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D099" w14:textId="636C5467" w:rsidR="009A3BF6" w:rsidRPr="003048FB" w:rsidRDefault="00D409A0" w:rsidP="009A3BF6">
      <w:pPr>
        <w:spacing w:line="276" w:lineRule="auto"/>
        <w:jc w:val="both"/>
        <w:rPr>
          <w:rFonts w:ascii="Barlow" w:hAnsi="Barlow" w:cs="Times New Roman"/>
          <w:b/>
          <w:bCs/>
          <w:sz w:val="24"/>
          <w:szCs w:val="24"/>
          <w:u w:val="single"/>
          <w:lang w:val="en-US"/>
        </w:rPr>
      </w:pPr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US"/>
        </w:rPr>
        <w:t>Novartis Pharma</w:t>
      </w:r>
      <w:r w:rsidR="009A3BF6" w:rsidRPr="003048FB">
        <w:rPr>
          <w:rFonts w:ascii="Barlow" w:hAnsi="Barlow" w:cs="Times New Roman"/>
          <w:b/>
          <w:bCs/>
          <w:sz w:val="24"/>
          <w:szCs w:val="24"/>
          <w:u w:val="single"/>
          <w:lang w:val="en-US"/>
        </w:rPr>
        <w:t xml:space="preserve"> vs. </w:t>
      </w:r>
      <w:proofErr w:type="spellStart"/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US"/>
        </w:rPr>
        <w:t>Medac</w:t>
      </w:r>
      <w:proofErr w:type="spellEnd"/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US"/>
        </w:rPr>
        <w:t>Farma</w:t>
      </w:r>
      <w:proofErr w:type="spellEnd"/>
    </w:p>
    <w:p w14:paraId="1ECE5FAA" w14:textId="285BC6C4" w:rsidR="009A3BF6" w:rsidRPr="003048FB" w:rsidRDefault="009A3BF6" w:rsidP="009A3BF6">
      <w:pPr>
        <w:spacing w:line="276" w:lineRule="auto"/>
        <w:jc w:val="both"/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</w:pPr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 xml:space="preserve">Court of Milan, </w:t>
      </w:r>
      <w:r w:rsidR="004F6ABC"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>10</w:t>
      </w:r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4F6ABC"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>January</w:t>
      </w:r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 xml:space="preserve"> 202</w:t>
      </w:r>
      <w:r w:rsidR="004F6ABC"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>2</w:t>
      </w:r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 xml:space="preserve">, case number </w:t>
      </w:r>
      <w:r w:rsidR="00D409A0"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>11933</w:t>
      </w:r>
      <w:r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>/202</w:t>
      </w:r>
      <w:r w:rsidR="00D409A0" w:rsidRPr="003048FB">
        <w:rPr>
          <w:rFonts w:ascii="Barlow" w:hAnsi="Barlow" w:cs="Times New Roman"/>
          <w:b/>
          <w:bCs/>
          <w:sz w:val="24"/>
          <w:szCs w:val="24"/>
          <w:u w:val="single"/>
          <w:lang w:val="en-GB"/>
        </w:rPr>
        <w:t>2</w:t>
      </w:r>
    </w:p>
    <w:p w14:paraId="6E38CDAE" w14:textId="77777777" w:rsidR="009A3BF6" w:rsidRPr="003048FB" w:rsidRDefault="009A3BF6" w:rsidP="009A3BF6">
      <w:pPr>
        <w:spacing w:line="276" w:lineRule="auto"/>
        <w:jc w:val="both"/>
        <w:rPr>
          <w:rFonts w:ascii="Barlow" w:hAnsi="Barlow" w:cs="Times New Roman"/>
          <w:b/>
          <w:bCs/>
          <w:sz w:val="24"/>
          <w:szCs w:val="24"/>
          <w:lang w:val="en-GB"/>
        </w:rPr>
      </w:pPr>
    </w:p>
    <w:p w14:paraId="14376CA6" w14:textId="77777777" w:rsidR="009A3BF6" w:rsidRPr="003048FB" w:rsidRDefault="009A3BF6" w:rsidP="009A3BF6">
      <w:pPr>
        <w:spacing w:line="276" w:lineRule="auto"/>
        <w:jc w:val="both"/>
        <w:rPr>
          <w:rFonts w:ascii="Barlow" w:hAnsi="Barlow" w:cs="Times New Roman"/>
          <w:b/>
          <w:bCs/>
          <w:sz w:val="24"/>
          <w:szCs w:val="24"/>
          <w:lang w:val="en-GB"/>
        </w:rPr>
      </w:pPr>
      <w:r w:rsidRPr="003048FB">
        <w:rPr>
          <w:rFonts w:ascii="Barlow" w:hAnsi="Barlow" w:cs="Times New Roman"/>
          <w:b/>
          <w:bCs/>
          <w:sz w:val="24"/>
          <w:szCs w:val="24"/>
          <w:lang w:val="en-GB"/>
        </w:rPr>
        <w:t>Headnote</w:t>
      </w:r>
    </w:p>
    <w:p w14:paraId="20B215C3" w14:textId="0261521C" w:rsidR="004F6ABC" w:rsidRPr="003048FB" w:rsidRDefault="007E79E8" w:rsidP="004F6ABC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US"/>
        </w:rPr>
      </w:pPr>
      <w:r>
        <w:rPr>
          <w:rFonts w:ascii="Barlow" w:hAnsi="Barlow" w:cs="Times New Roman"/>
          <w:sz w:val="24"/>
          <w:szCs w:val="24"/>
          <w:lang w:val="en-GB"/>
        </w:rPr>
        <w:t>A</w:t>
      </w:r>
      <w:r w:rsidR="009A3BF6" w:rsidRPr="003048FB">
        <w:rPr>
          <w:rFonts w:ascii="Barlow" w:hAnsi="Barlow" w:cs="Times New Roman"/>
          <w:sz w:val="24"/>
          <w:szCs w:val="24"/>
          <w:lang w:val="en-GB"/>
        </w:rPr>
        <w:t xml:space="preserve"> decision on </w:t>
      </w:r>
      <w:r w:rsidR="004F6ABC" w:rsidRPr="003048FB">
        <w:rPr>
          <w:rFonts w:ascii="Barlow" w:hAnsi="Barlow" w:cs="Times New Roman"/>
          <w:sz w:val="24"/>
          <w:szCs w:val="24"/>
          <w:lang w:val="en-GB"/>
        </w:rPr>
        <w:t>second medical use patent</w:t>
      </w:r>
      <w:r w:rsidR="009B0933">
        <w:rPr>
          <w:rFonts w:ascii="Barlow" w:hAnsi="Barlow" w:cs="Times New Roman"/>
          <w:sz w:val="24"/>
          <w:szCs w:val="24"/>
          <w:lang w:val="en-GB"/>
        </w:rPr>
        <w:t xml:space="preserve"> and skinny labelling</w:t>
      </w:r>
      <w:r w:rsidR="009A3BF6" w:rsidRPr="003048FB">
        <w:rPr>
          <w:rFonts w:ascii="Barlow" w:hAnsi="Barlow" w:cs="Times New Roman"/>
          <w:sz w:val="24"/>
          <w:szCs w:val="24"/>
          <w:lang w:val="en-GB"/>
        </w:rPr>
        <w:t xml:space="preserve"> in Italy was handed down by the Court of Milan on </w:t>
      </w:r>
      <w:r w:rsidR="00D409A0" w:rsidRPr="003048FB">
        <w:rPr>
          <w:rFonts w:ascii="Barlow" w:hAnsi="Barlow" w:cs="Times New Roman"/>
          <w:sz w:val="24"/>
          <w:szCs w:val="24"/>
          <w:lang w:val="en-GB"/>
        </w:rPr>
        <w:t>10</w:t>
      </w:r>
      <w:r w:rsidR="009A3BF6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D409A0" w:rsidRPr="003048FB">
        <w:rPr>
          <w:rFonts w:ascii="Barlow" w:hAnsi="Barlow" w:cs="Times New Roman"/>
          <w:sz w:val="24"/>
          <w:szCs w:val="24"/>
          <w:lang w:val="en-GB"/>
        </w:rPr>
        <w:t>January</w:t>
      </w:r>
      <w:r w:rsidR="009A3BF6" w:rsidRPr="003048FB">
        <w:rPr>
          <w:rFonts w:ascii="Barlow" w:hAnsi="Barlow" w:cs="Times New Roman"/>
          <w:sz w:val="24"/>
          <w:szCs w:val="24"/>
          <w:lang w:val="en-GB"/>
        </w:rPr>
        <w:t xml:space="preserve"> 202</w:t>
      </w:r>
      <w:r w:rsidR="00D409A0" w:rsidRPr="003048FB">
        <w:rPr>
          <w:rFonts w:ascii="Barlow" w:hAnsi="Barlow" w:cs="Times New Roman"/>
          <w:sz w:val="24"/>
          <w:szCs w:val="24"/>
          <w:lang w:val="en-GB"/>
        </w:rPr>
        <w:t>2</w:t>
      </w:r>
      <w:r>
        <w:rPr>
          <w:rFonts w:ascii="Barlow" w:hAnsi="Barlow" w:cs="Times New Roman"/>
          <w:sz w:val="24"/>
          <w:szCs w:val="24"/>
          <w:lang w:val="en-GB"/>
        </w:rPr>
        <w:t>. The Court</w:t>
      </w:r>
      <w:r w:rsidR="009A3BF6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9B0933">
        <w:rPr>
          <w:rFonts w:ascii="Barlow" w:hAnsi="Barlow" w:cs="Times New Roman"/>
          <w:sz w:val="24"/>
          <w:szCs w:val="24"/>
          <w:lang w:val="en-GB"/>
        </w:rPr>
        <w:t>held</w:t>
      </w:r>
      <w:r w:rsidR="009B0933" w:rsidRPr="009B0933">
        <w:rPr>
          <w:rFonts w:ascii="Barlow" w:hAnsi="Barlow" w:cs="Times New Roman"/>
          <w:sz w:val="24"/>
          <w:szCs w:val="24"/>
          <w:lang w:val="en-GB"/>
        </w:rPr>
        <w:t xml:space="preserve"> skinny label alone </w:t>
      </w:r>
      <w:r w:rsidR="009B0933">
        <w:rPr>
          <w:rFonts w:ascii="Barlow" w:hAnsi="Barlow" w:cs="Times New Roman"/>
          <w:sz w:val="24"/>
          <w:szCs w:val="24"/>
          <w:lang w:val="en-GB"/>
        </w:rPr>
        <w:t>as</w:t>
      </w:r>
      <w:r w:rsidR="009B0933" w:rsidRPr="009B0933">
        <w:rPr>
          <w:rFonts w:ascii="Barlow" w:hAnsi="Barlow" w:cs="Times New Roman"/>
          <w:sz w:val="24"/>
          <w:szCs w:val="24"/>
          <w:lang w:val="en-GB"/>
        </w:rPr>
        <w:t xml:space="preserve"> insufficient to avoid infringement of second medical use </w:t>
      </w:r>
      <w:r w:rsidR="005D32E5">
        <w:rPr>
          <w:rFonts w:ascii="Barlow" w:hAnsi="Barlow" w:cs="Times New Roman"/>
          <w:sz w:val="24"/>
          <w:szCs w:val="24"/>
          <w:lang w:val="en-GB"/>
        </w:rPr>
        <w:t>claims and</w:t>
      </w:r>
      <w:r w:rsidR="009B0933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4F6ABC" w:rsidRPr="003048FB">
        <w:rPr>
          <w:rFonts w:ascii="Barlow" w:hAnsi="Barlow" w:cs="Times New Roman"/>
          <w:sz w:val="24"/>
          <w:szCs w:val="24"/>
          <w:lang w:val="en-GB"/>
        </w:rPr>
        <w:t>imposed various obligations on the generic company</w:t>
      </w:r>
      <w:r w:rsidR="009B0933">
        <w:rPr>
          <w:rFonts w:ascii="Barlow" w:hAnsi="Barlow" w:cs="Times New Roman"/>
          <w:sz w:val="24"/>
          <w:szCs w:val="24"/>
          <w:lang w:val="en-GB"/>
        </w:rPr>
        <w:t xml:space="preserve"> in order to </w:t>
      </w:r>
      <w:r w:rsidR="0090418A">
        <w:rPr>
          <w:rFonts w:ascii="Barlow" w:hAnsi="Barlow" w:cs="Times New Roman"/>
          <w:sz w:val="24"/>
          <w:szCs w:val="24"/>
          <w:lang w:val="en-GB"/>
        </w:rPr>
        <w:t>lawfully market</w:t>
      </w:r>
      <w:r w:rsidR="009B0933">
        <w:rPr>
          <w:rFonts w:ascii="Barlow" w:hAnsi="Barlow" w:cs="Times New Roman"/>
          <w:sz w:val="24"/>
          <w:szCs w:val="24"/>
          <w:lang w:val="en-GB"/>
        </w:rPr>
        <w:t xml:space="preserve"> its</w:t>
      </w:r>
      <w:r w:rsidR="0090418A">
        <w:rPr>
          <w:rFonts w:ascii="Barlow" w:hAnsi="Barlow" w:cs="Times New Roman"/>
          <w:sz w:val="24"/>
          <w:szCs w:val="24"/>
          <w:lang w:val="en-GB"/>
        </w:rPr>
        <w:t xml:space="preserve"> drug</w:t>
      </w:r>
      <w:r w:rsidR="004F6ABC" w:rsidRPr="003048FB">
        <w:rPr>
          <w:rFonts w:ascii="Barlow" w:hAnsi="Barlow" w:cs="Times New Roman"/>
          <w:sz w:val="24"/>
          <w:szCs w:val="24"/>
          <w:lang w:val="en-GB"/>
        </w:rPr>
        <w:t xml:space="preserve">. </w:t>
      </w:r>
    </w:p>
    <w:p w14:paraId="4C355D96" w14:textId="3AB47B61" w:rsidR="009A3BF6" w:rsidRPr="003048FB" w:rsidRDefault="009A3BF6" w:rsidP="009A3BF6">
      <w:pPr>
        <w:spacing w:line="276" w:lineRule="auto"/>
        <w:jc w:val="both"/>
        <w:rPr>
          <w:rFonts w:ascii="Barlow" w:hAnsi="Barlow" w:cs="Times New Roman"/>
          <w:b/>
          <w:bCs/>
          <w:sz w:val="24"/>
          <w:szCs w:val="24"/>
          <w:lang w:val="en-GB"/>
        </w:rPr>
      </w:pPr>
      <w:r w:rsidRPr="003048FB">
        <w:rPr>
          <w:rFonts w:ascii="Barlow" w:hAnsi="Barlow" w:cs="Times New Roman"/>
          <w:b/>
          <w:bCs/>
          <w:sz w:val="24"/>
          <w:szCs w:val="24"/>
          <w:lang w:val="en-GB"/>
        </w:rPr>
        <w:t>Summary</w:t>
      </w:r>
    </w:p>
    <w:p w14:paraId="7E1DC8CC" w14:textId="034EB798" w:rsidR="00F54639" w:rsidRPr="003048FB" w:rsidRDefault="009A3BF6" w:rsidP="00F54639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On </w:t>
      </w:r>
      <w:r w:rsidR="004F6ABC" w:rsidRPr="003048FB">
        <w:rPr>
          <w:rFonts w:ascii="Barlow" w:hAnsi="Barlow" w:cs="Times New Roman"/>
          <w:sz w:val="24"/>
          <w:szCs w:val="24"/>
          <w:lang w:val="en-GB"/>
        </w:rPr>
        <w:t>10 January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202</w:t>
      </w:r>
      <w:r w:rsidR="004F6ABC" w:rsidRPr="003048FB">
        <w:rPr>
          <w:rFonts w:ascii="Barlow" w:hAnsi="Barlow" w:cs="Times New Roman"/>
          <w:sz w:val="24"/>
          <w:szCs w:val="24"/>
          <w:lang w:val="en-GB"/>
        </w:rPr>
        <w:t>2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the Court of Milan issued its decision</w:t>
      </w:r>
      <w:r w:rsidR="00A67645" w:rsidRPr="003048FB">
        <w:rPr>
          <w:rFonts w:ascii="Barlow" w:hAnsi="Barlow" w:cs="Times New Roman"/>
          <w:sz w:val="24"/>
          <w:szCs w:val="24"/>
          <w:lang w:val="en-GB"/>
        </w:rPr>
        <w:t xml:space="preserve"> – at the end of an urgent procedure –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on the infringement of the </w:t>
      </w:r>
      <w:r w:rsidR="008A0021" w:rsidRPr="003048FB">
        <w:rPr>
          <w:rFonts w:ascii="Barlow" w:hAnsi="Barlow" w:cs="Times New Roman"/>
          <w:sz w:val="24"/>
          <w:szCs w:val="24"/>
          <w:lang w:val="en-GB"/>
        </w:rPr>
        <w:t xml:space="preserve">second medical use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patents </w:t>
      </w:r>
      <w:r w:rsidR="009716A6" w:rsidRPr="003048FB">
        <w:rPr>
          <w:rFonts w:ascii="Barlow" w:hAnsi="Barlow"/>
          <w:sz w:val="24"/>
          <w:szCs w:val="24"/>
          <w:lang w:val="en-US"/>
        </w:rPr>
        <w:t xml:space="preserve">EP 3342411 </w:t>
      </w:r>
      <w:r w:rsidRPr="003048FB">
        <w:rPr>
          <w:rFonts w:ascii="Barlow" w:hAnsi="Barlow" w:cs="Times New Roman"/>
          <w:sz w:val="24"/>
          <w:szCs w:val="24"/>
          <w:lang w:val="en-GB"/>
        </w:rPr>
        <w:t>(EP’</w:t>
      </w:r>
      <w:r w:rsidR="009716A6" w:rsidRPr="003048FB">
        <w:rPr>
          <w:rFonts w:ascii="Barlow" w:hAnsi="Barlow" w:cs="Times New Roman"/>
          <w:sz w:val="24"/>
          <w:szCs w:val="24"/>
          <w:lang w:val="en-GB"/>
        </w:rPr>
        <w:t>411</w:t>
      </w:r>
      <w:r w:rsidRPr="003048FB">
        <w:rPr>
          <w:rFonts w:ascii="Barlow" w:hAnsi="Barlow" w:cs="Times New Roman"/>
          <w:sz w:val="24"/>
          <w:szCs w:val="24"/>
          <w:lang w:val="en-GB"/>
        </w:rPr>
        <w:t>)</w:t>
      </w:r>
      <w:r w:rsidR="0090418A">
        <w:rPr>
          <w:rFonts w:ascii="Barlow" w:hAnsi="Barlow" w:cs="Times New Roman"/>
          <w:sz w:val="24"/>
          <w:szCs w:val="24"/>
          <w:lang w:val="en-GB"/>
        </w:rPr>
        <w:t xml:space="preserve"> and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EP </w:t>
      </w:r>
      <w:r w:rsidR="009716A6" w:rsidRPr="003048FB">
        <w:rPr>
          <w:rFonts w:ascii="Barlow" w:hAnsi="Barlow"/>
          <w:sz w:val="24"/>
          <w:szCs w:val="24"/>
          <w:lang w:val="en-US"/>
        </w:rPr>
        <w:t>3351246</w:t>
      </w:r>
      <w:r w:rsidR="009716A6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>(EP’</w:t>
      </w:r>
      <w:r w:rsidR="009716A6" w:rsidRPr="003048FB">
        <w:rPr>
          <w:rFonts w:ascii="Barlow" w:hAnsi="Barlow" w:cs="Times New Roman"/>
          <w:sz w:val="24"/>
          <w:szCs w:val="24"/>
          <w:lang w:val="en-GB"/>
        </w:rPr>
        <w:t>246)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A67645" w:rsidRPr="003048FB">
        <w:rPr>
          <w:rFonts w:ascii="Barlow" w:hAnsi="Barlow" w:cs="Times New Roman"/>
          <w:sz w:val="24"/>
          <w:szCs w:val="24"/>
          <w:lang w:val="en-GB"/>
        </w:rPr>
        <w:t>(and incidentally on the</w:t>
      </w:r>
      <w:r w:rsidR="0090418A">
        <w:rPr>
          <w:rFonts w:ascii="Barlow" w:hAnsi="Barlow" w:cs="Times New Roman"/>
          <w:sz w:val="24"/>
          <w:szCs w:val="24"/>
          <w:lang w:val="en-GB"/>
        </w:rPr>
        <w:t>ir</w:t>
      </w:r>
      <w:r w:rsidR="00A67645" w:rsidRPr="003048FB">
        <w:rPr>
          <w:rFonts w:ascii="Barlow" w:hAnsi="Barlow" w:cs="Times New Roman"/>
          <w:sz w:val="24"/>
          <w:szCs w:val="24"/>
          <w:lang w:val="en-GB"/>
        </w:rPr>
        <w:t xml:space="preserve"> validity)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by the generic of </w:t>
      </w:r>
      <w:proofErr w:type="spellStart"/>
      <w:r w:rsidR="00A67645" w:rsidRPr="003048FB">
        <w:rPr>
          <w:rFonts w:ascii="Barlow" w:hAnsi="Barlow" w:cs="Times New Roman"/>
          <w:sz w:val="24"/>
          <w:szCs w:val="24"/>
          <w:lang w:val="en-GB"/>
        </w:rPr>
        <w:t>Afinitor</w:t>
      </w:r>
      <w:proofErr w:type="spellEnd"/>
      <w:r w:rsidR="00A67645" w:rsidRPr="003048FB">
        <w:rPr>
          <w:rFonts w:ascii="Barlow" w:hAnsi="Barlow" w:cs="Times New Roman"/>
          <w:sz w:val="24"/>
          <w:szCs w:val="24"/>
          <w:lang w:val="en-GB"/>
        </w:rPr>
        <w:t xml:space="preserve"> (</w:t>
      </w:r>
      <w:proofErr w:type="spellStart"/>
      <w:r w:rsidR="00A67645"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="00A67645" w:rsidRPr="003048FB">
        <w:rPr>
          <w:rFonts w:ascii="Barlow" w:hAnsi="Barlow" w:cs="Times New Roman"/>
          <w:sz w:val="24"/>
          <w:szCs w:val="24"/>
          <w:lang w:val="en-GB"/>
        </w:rPr>
        <w:t>)</w:t>
      </w:r>
      <w:r w:rsidR="0090418A">
        <w:rPr>
          <w:rFonts w:ascii="Barlow" w:hAnsi="Barlow" w:cs="Times New Roman"/>
          <w:sz w:val="24"/>
          <w:szCs w:val="24"/>
          <w:lang w:val="en-GB"/>
        </w:rPr>
        <w:t>,</w:t>
      </w:r>
      <w:r w:rsidR="00A67645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marketed by </w:t>
      </w:r>
      <w:proofErr w:type="spellStart"/>
      <w:r w:rsidR="009716A6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9716A6" w:rsidRPr="003048FB">
        <w:rPr>
          <w:rFonts w:ascii="Barlow" w:hAnsi="Barlow" w:cs="Times New Roman"/>
          <w:sz w:val="24"/>
          <w:szCs w:val="24"/>
          <w:lang w:val="en-GB"/>
        </w:rPr>
        <w:t xml:space="preserve"> Pharma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S.r.l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>.  (“</w:t>
      </w:r>
      <w:proofErr w:type="spellStart"/>
      <w:r w:rsidR="009716A6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5D32E5">
        <w:rPr>
          <w:rFonts w:ascii="Barlow" w:hAnsi="Barlow" w:cs="Times New Roman"/>
          <w:sz w:val="24"/>
          <w:szCs w:val="24"/>
          <w:lang w:val="en-GB"/>
        </w:rPr>
        <w:t>”</w:t>
      </w:r>
      <w:r w:rsidR="00F54639" w:rsidRPr="003048FB">
        <w:rPr>
          <w:rFonts w:ascii="Barlow" w:hAnsi="Barlow" w:cs="Times New Roman"/>
          <w:sz w:val="24"/>
          <w:szCs w:val="24"/>
          <w:lang w:val="en-GB"/>
        </w:rPr>
        <w:t xml:space="preserve"> or </w:t>
      </w:r>
      <w:r w:rsidR="005D32E5">
        <w:rPr>
          <w:rFonts w:ascii="Barlow" w:hAnsi="Barlow" w:cs="Times New Roman"/>
          <w:sz w:val="24"/>
          <w:szCs w:val="24"/>
          <w:lang w:val="en-GB"/>
        </w:rPr>
        <w:t>“</w:t>
      </w:r>
      <w:r w:rsidR="00F54639" w:rsidRPr="003048FB">
        <w:rPr>
          <w:rFonts w:ascii="Barlow" w:hAnsi="Barlow" w:cs="Times New Roman"/>
          <w:sz w:val="24"/>
          <w:szCs w:val="24"/>
          <w:lang w:val="en-GB"/>
        </w:rPr>
        <w:t>defendant</w:t>
      </w:r>
      <w:r w:rsidRPr="003048FB">
        <w:rPr>
          <w:rFonts w:ascii="Barlow" w:hAnsi="Barlow" w:cs="Times New Roman"/>
          <w:sz w:val="24"/>
          <w:szCs w:val="24"/>
          <w:lang w:val="en-GB"/>
        </w:rPr>
        <w:t>”).</w:t>
      </w:r>
    </w:p>
    <w:p w14:paraId="65B2AC5F" w14:textId="6A97B03F" w:rsidR="003B74AD" w:rsidRPr="003048FB" w:rsidRDefault="0045609B" w:rsidP="003B74AD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Novartis Pharma AG and Novartis International Pharmaceutical AG (jointly “Novartis” </w:t>
      </w:r>
      <w:r w:rsidR="00C81F37" w:rsidRPr="003048FB">
        <w:rPr>
          <w:rFonts w:ascii="Barlow" w:hAnsi="Barlow" w:cs="Times New Roman"/>
          <w:sz w:val="24"/>
          <w:szCs w:val="24"/>
          <w:lang w:val="en-GB"/>
        </w:rPr>
        <w:t>or “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Applicant”) 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>w</w:t>
      </w:r>
      <w:r w:rsidR="00D10632">
        <w:rPr>
          <w:rFonts w:ascii="Barlow" w:hAnsi="Barlow" w:cs="Times New Roman"/>
          <w:sz w:val="24"/>
          <w:szCs w:val="24"/>
          <w:lang w:val="en-GB"/>
        </w:rPr>
        <w:t>ere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sued by </w:t>
      </w:r>
      <w:proofErr w:type="spellStart"/>
      <w:r w:rsidR="003B74AD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5D32E5">
        <w:rPr>
          <w:rFonts w:ascii="Barlow" w:hAnsi="Barlow" w:cs="Times New Roman"/>
          <w:sz w:val="24"/>
          <w:szCs w:val="24"/>
          <w:lang w:val="en-GB"/>
        </w:rPr>
        <w:t>,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7E79E8">
        <w:rPr>
          <w:rFonts w:ascii="Barlow" w:hAnsi="Barlow" w:cs="Times New Roman"/>
          <w:sz w:val="24"/>
          <w:szCs w:val="24"/>
          <w:lang w:val="en-GB"/>
        </w:rPr>
        <w:t>which sought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a declaration of invalidity of the Italian portion of </w:t>
      </w:r>
      <w:r w:rsidR="007E79E8">
        <w:rPr>
          <w:rFonts w:ascii="Barlow" w:hAnsi="Barlow" w:cs="Times New Roman"/>
          <w:sz w:val="24"/>
          <w:szCs w:val="24"/>
          <w:lang w:val="en-GB"/>
        </w:rPr>
        <w:t>both the aforementioned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patents and </w:t>
      </w:r>
      <w:r w:rsidR="007E79E8">
        <w:rPr>
          <w:rFonts w:ascii="Barlow" w:hAnsi="Barlow" w:cs="Times New Roman"/>
          <w:sz w:val="24"/>
          <w:szCs w:val="24"/>
          <w:lang w:val="en-GB"/>
        </w:rPr>
        <w:t>a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declaration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of </w:t>
      </w:r>
      <w:r w:rsidRPr="003048FB">
        <w:rPr>
          <w:rFonts w:ascii="Barlow" w:hAnsi="Barlow" w:cs="Times New Roman"/>
          <w:sz w:val="24"/>
          <w:szCs w:val="24"/>
          <w:lang w:val="en-GB"/>
        </w:rPr>
        <w:t>non-</w:t>
      </w:r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infringement of its </w:t>
      </w:r>
      <w:proofErr w:type="spellStart"/>
      <w:r w:rsidR="003B74AD"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="003B74AD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3B74AD" w:rsidRPr="003048FB">
        <w:rPr>
          <w:rFonts w:ascii="Barlow" w:hAnsi="Barlow" w:cs="Times New Roman"/>
          <w:sz w:val="24"/>
          <w:szCs w:val="24"/>
          <w:lang w:val="en-GB"/>
        </w:rPr>
        <w:t xml:space="preserve"> product with respect to EP'411. </w:t>
      </w:r>
    </w:p>
    <w:p w14:paraId="12A21408" w14:textId="2820570D" w:rsidR="003B74AD" w:rsidRPr="003048FB" w:rsidRDefault="003B74AD" w:rsidP="003B74AD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Novartis </w:t>
      </w:r>
      <w:r w:rsidR="00C81F37">
        <w:rPr>
          <w:rFonts w:ascii="Barlow" w:hAnsi="Barlow" w:cs="Times New Roman"/>
          <w:sz w:val="24"/>
          <w:szCs w:val="24"/>
          <w:lang w:val="en-GB"/>
        </w:rPr>
        <w:t>in its</w:t>
      </w:r>
      <w:r w:rsidR="00D10632">
        <w:rPr>
          <w:rFonts w:ascii="Barlow" w:hAnsi="Barlow" w:cs="Times New Roman"/>
          <w:sz w:val="24"/>
          <w:szCs w:val="24"/>
          <w:lang w:val="en-GB"/>
        </w:rPr>
        <w:t xml:space="preserve"> reply brief</w:t>
      </w:r>
      <w:r w:rsidR="00E33882" w:rsidRPr="003048FB">
        <w:rPr>
          <w:rFonts w:ascii="Barlow" w:hAnsi="Barlow" w:cs="Times New Roman"/>
          <w:sz w:val="24"/>
          <w:szCs w:val="24"/>
          <w:lang w:val="en-GB"/>
        </w:rPr>
        <w:t xml:space="preserve"> request</w:t>
      </w:r>
      <w:r w:rsidR="00C81F37">
        <w:rPr>
          <w:rFonts w:ascii="Barlow" w:hAnsi="Barlow" w:cs="Times New Roman"/>
          <w:sz w:val="24"/>
          <w:szCs w:val="24"/>
          <w:lang w:val="en-GB"/>
        </w:rPr>
        <w:t>ed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rejection of the plaintiff</w:t>
      </w:r>
      <w:r w:rsidR="00E33882" w:rsidRPr="003048FB">
        <w:rPr>
          <w:rFonts w:ascii="Barlow" w:hAnsi="Barlow" w:cs="Times New Roman"/>
          <w:sz w:val="24"/>
          <w:szCs w:val="24"/>
          <w:lang w:val="en-GB"/>
        </w:rPr>
        <w:t xml:space="preserve">’s </w:t>
      </w:r>
      <w:r w:rsidR="00C81F37">
        <w:rPr>
          <w:rFonts w:ascii="Barlow" w:hAnsi="Barlow" w:cs="Times New Roman"/>
          <w:sz w:val="24"/>
          <w:szCs w:val="24"/>
          <w:lang w:val="en-GB"/>
        </w:rPr>
        <w:t>claims</w:t>
      </w:r>
      <w:r w:rsidR="00C81F37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and - by way of counterclaim - a declaration </w:t>
      </w:r>
      <w:r w:rsidR="00E33882" w:rsidRPr="003048FB">
        <w:rPr>
          <w:rFonts w:ascii="Barlow" w:hAnsi="Barlow" w:cs="Times New Roman"/>
          <w:sz w:val="24"/>
          <w:szCs w:val="24"/>
          <w:lang w:val="en-GB"/>
        </w:rPr>
        <w:t>for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infringement of </w:t>
      </w:r>
      <w:r w:rsidR="00E33882" w:rsidRPr="003048FB">
        <w:rPr>
          <w:rFonts w:ascii="Barlow" w:hAnsi="Barlow" w:cs="Times New Roman"/>
          <w:sz w:val="24"/>
          <w:szCs w:val="24"/>
          <w:lang w:val="en-GB"/>
        </w:rPr>
        <w:t>EP’246 and EP’411</w:t>
      </w:r>
      <w:r w:rsidRPr="003048FB">
        <w:rPr>
          <w:rFonts w:ascii="Barlow" w:hAnsi="Barlow" w:cs="Times New Roman"/>
          <w:sz w:val="24"/>
          <w:szCs w:val="24"/>
          <w:lang w:val="en-GB"/>
        </w:rPr>
        <w:t>,</w:t>
      </w:r>
      <w:r w:rsidR="00B51039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>a</w:t>
      </w:r>
      <w:r w:rsidR="007E79E8">
        <w:rPr>
          <w:rFonts w:ascii="Barlow" w:hAnsi="Barlow" w:cs="Times New Roman"/>
          <w:sz w:val="24"/>
          <w:szCs w:val="24"/>
          <w:lang w:val="en-GB"/>
        </w:rPr>
        <w:t xml:space="preserve"> request for i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njunction and </w:t>
      </w:r>
      <w:r w:rsidR="00B51039" w:rsidRPr="003048FB">
        <w:rPr>
          <w:rFonts w:ascii="Barlow" w:hAnsi="Barlow" w:cs="Times New Roman"/>
          <w:sz w:val="24"/>
          <w:szCs w:val="24"/>
          <w:lang w:val="en-GB"/>
        </w:rPr>
        <w:t xml:space="preserve">for </w:t>
      </w:r>
      <w:r w:rsidRPr="003048FB">
        <w:rPr>
          <w:rFonts w:ascii="Barlow" w:hAnsi="Barlow" w:cs="Times New Roman"/>
          <w:sz w:val="24"/>
          <w:szCs w:val="24"/>
          <w:lang w:val="en-GB"/>
        </w:rPr>
        <w:t>compensation for damages.</w:t>
      </w:r>
      <w:r w:rsidR="00B51039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D10632" w:rsidRPr="003048FB">
        <w:rPr>
          <w:rFonts w:ascii="Barlow" w:hAnsi="Barlow" w:cs="Times New Roman"/>
          <w:sz w:val="24"/>
          <w:szCs w:val="24"/>
          <w:lang w:val="en-GB"/>
        </w:rPr>
        <w:t>EP’246 and EP’411</w:t>
      </w:r>
      <w:r w:rsidR="007E79E8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are two patents for second medical use </w:t>
      </w:r>
      <w:r w:rsidR="00D10632">
        <w:rPr>
          <w:rFonts w:ascii="Barlow" w:hAnsi="Barlow" w:cs="Times New Roman"/>
          <w:sz w:val="24"/>
          <w:szCs w:val="24"/>
          <w:lang w:val="en-GB"/>
        </w:rPr>
        <w:t>providing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protection respectively </w:t>
      </w:r>
      <w:r w:rsidR="00B51039" w:rsidRPr="003048FB">
        <w:rPr>
          <w:rFonts w:ascii="Barlow" w:hAnsi="Barlow" w:cs="Times New Roman"/>
          <w:sz w:val="24"/>
          <w:szCs w:val="24"/>
          <w:lang w:val="en-GB"/>
        </w:rPr>
        <w:t>t</w:t>
      </w:r>
      <w:r w:rsidR="00B51039" w:rsidRPr="003048FB">
        <w:rPr>
          <w:rFonts w:ascii="Barlow" w:hAnsi="Barlow" w:cs="Times New Roman"/>
          <w:sz w:val="24"/>
          <w:szCs w:val="24"/>
          <w:lang w:val="en-US"/>
        </w:rPr>
        <w:t xml:space="preserve">o the treatment of hormone receptor positive breast cancer (EP’246) and </w:t>
      </w:r>
      <w:r w:rsidR="007E79E8">
        <w:rPr>
          <w:rFonts w:ascii="Barlow" w:hAnsi="Barlow" w:cs="Times New Roman"/>
          <w:sz w:val="24"/>
          <w:szCs w:val="24"/>
          <w:lang w:val="en-US"/>
        </w:rPr>
        <w:t xml:space="preserve">to </w:t>
      </w:r>
      <w:r w:rsidR="00B51039" w:rsidRPr="003048FB">
        <w:rPr>
          <w:rFonts w:ascii="Barlow" w:hAnsi="Barlow" w:cs="Times New Roman"/>
          <w:sz w:val="24"/>
          <w:szCs w:val="24"/>
          <w:lang w:val="en-US"/>
        </w:rPr>
        <w:t xml:space="preserve">the use of </w:t>
      </w:r>
      <w:proofErr w:type="spellStart"/>
      <w:r w:rsidR="00376798" w:rsidRPr="003048FB">
        <w:rPr>
          <w:rFonts w:ascii="Barlow" w:hAnsi="Barlow" w:cs="Times New Roman"/>
          <w:sz w:val="24"/>
          <w:szCs w:val="24"/>
          <w:lang w:val="en-US"/>
        </w:rPr>
        <w:t>E</w:t>
      </w:r>
      <w:r w:rsidR="00B51039" w:rsidRPr="003048FB">
        <w:rPr>
          <w:rFonts w:ascii="Barlow" w:hAnsi="Barlow" w:cs="Times New Roman"/>
          <w:sz w:val="24"/>
          <w:szCs w:val="24"/>
          <w:lang w:val="en-US"/>
        </w:rPr>
        <w:t>verolimus</w:t>
      </w:r>
      <w:proofErr w:type="spellEnd"/>
      <w:r w:rsidR="00B51039" w:rsidRPr="003048FB">
        <w:rPr>
          <w:rFonts w:ascii="Barlow" w:hAnsi="Barlow" w:cs="Times New Roman"/>
          <w:sz w:val="24"/>
          <w:szCs w:val="24"/>
          <w:lang w:val="en-US"/>
        </w:rPr>
        <w:t xml:space="preserve"> in treating Pancreatic Neuroendocrine </w:t>
      </w:r>
      <w:proofErr w:type="spellStart"/>
      <w:r w:rsidR="00B51039" w:rsidRPr="003048FB">
        <w:rPr>
          <w:rFonts w:ascii="Barlow" w:hAnsi="Barlow" w:cs="Times New Roman"/>
          <w:sz w:val="24"/>
          <w:szCs w:val="24"/>
          <w:lang w:val="en-US"/>
        </w:rPr>
        <w:t>Tumour</w:t>
      </w:r>
      <w:proofErr w:type="spellEnd"/>
      <w:r w:rsidR="00B51039" w:rsidRPr="003048FB">
        <w:rPr>
          <w:rFonts w:ascii="Barlow" w:hAnsi="Barlow" w:cs="Times New Roman"/>
          <w:sz w:val="24"/>
          <w:szCs w:val="24"/>
          <w:lang w:val="en-US"/>
        </w:rPr>
        <w:t xml:space="preserve"> (</w:t>
      </w:r>
      <w:r w:rsidR="005B2539" w:rsidRPr="003048FB">
        <w:rPr>
          <w:rFonts w:ascii="Barlow" w:hAnsi="Barlow" w:cs="Times New Roman"/>
          <w:sz w:val="24"/>
          <w:szCs w:val="24"/>
          <w:lang w:val="en-US"/>
        </w:rPr>
        <w:t>PNET) (</w:t>
      </w:r>
      <w:r w:rsidR="00B51039" w:rsidRPr="003048FB">
        <w:rPr>
          <w:rFonts w:ascii="Barlow" w:hAnsi="Barlow" w:cs="Times New Roman"/>
          <w:sz w:val="24"/>
          <w:szCs w:val="24"/>
          <w:lang w:val="en-US"/>
        </w:rPr>
        <w:t>EP’411</w:t>
      </w:r>
      <w:r w:rsidRPr="003048FB">
        <w:rPr>
          <w:rFonts w:ascii="Barlow" w:hAnsi="Barlow" w:cs="Times New Roman"/>
          <w:sz w:val="24"/>
          <w:szCs w:val="24"/>
          <w:lang w:val="en-GB"/>
        </w:rPr>
        <w:t>).</w:t>
      </w:r>
    </w:p>
    <w:p w14:paraId="0E5B0879" w14:textId="5E26B0A0" w:rsidR="000C66C4" w:rsidRPr="003048FB" w:rsidRDefault="000C66C4" w:rsidP="003B74AD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, a company </w:t>
      </w:r>
      <w:r w:rsidR="00BC37B0" w:rsidRPr="003048FB">
        <w:rPr>
          <w:rFonts w:ascii="Barlow" w:hAnsi="Barlow" w:cs="Times New Roman"/>
          <w:sz w:val="24"/>
          <w:szCs w:val="24"/>
          <w:lang w:val="en-GB"/>
        </w:rPr>
        <w:t>engaged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in the production of equivalent medicines, is the holder of the marketing authorization (MA) of the generic drug "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" based on the active ingredient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(indicated for the treatment of certain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tumors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including PNET and Breast cancer).</w:t>
      </w:r>
    </w:p>
    <w:p w14:paraId="66F5342A" w14:textId="2C114145" w:rsidR="00524B41" w:rsidRPr="003048FB" w:rsidRDefault="00D10632" w:rsidP="00524B41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sz w:val="24"/>
          <w:szCs w:val="24"/>
          <w:lang w:val="en-GB"/>
        </w:rPr>
        <w:t>A</w:t>
      </w:r>
      <w:r w:rsidR="00524B41" w:rsidRPr="003048FB">
        <w:rPr>
          <w:rFonts w:ascii="Barlow" w:hAnsi="Barlow" w:cs="Times New Roman"/>
          <w:sz w:val="24"/>
          <w:szCs w:val="24"/>
          <w:lang w:val="en-GB"/>
        </w:rPr>
        <w:t xml:space="preserve"> series of carve-outs were made to the therapeutic indications of</w:t>
      </w:r>
      <w:ins w:id="0" w:author="Luca Giove" w:date="2022-05-04T18:58:00Z">
        <w:r w:rsidR="00261939">
          <w:rPr>
            <w:rFonts w:ascii="Barlow" w:hAnsi="Barlow" w:cs="Times New Roman"/>
            <w:sz w:val="24"/>
            <w:szCs w:val="24"/>
            <w:lang w:val="en-GB"/>
          </w:rPr>
          <w:t xml:space="preserve"> </w:t>
        </w:r>
      </w:ins>
      <w:del w:id="1" w:author="Luca Giove" w:date="2022-05-04T18:58:00Z">
        <w:r w:rsidR="00524B41" w:rsidRPr="003048FB" w:rsidDel="00261939">
          <w:rPr>
            <w:rFonts w:ascii="Barlow" w:hAnsi="Barlow" w:cs="Times New Roman"/>
            <w:sz w:val="24"/>
            <w:szCs w:val="24"/>
            <w:lang w:val="en-GB"/>
          </w:rPr>
          <w:delText xml:space="preserve"> </w:delText>
        </w:r>
      </w:del>
      <w:r>
        <w:rPr>
          <w:rFonts w:ascii="Barlow" w:hAnsi="Barlow" w:cs="Times New Roman"/>
          <w:sz w:val="24"/>
          <w:szCs w:val="24"/>
          <w:lang w:val="en-GB"/>
        </w:rPr>
        <w:t>”</w:t>
      </w:r>
      <w:proofErr w:type="spellStart"/>
      <w:r>
        <w:rPr>
          <w:rFonts w:ascii="Barlow" w:hAnsi="Barlow" w:cs="Times New Roman"/>
          <w:sz w:val="24"/>
          <w:szCs w:val="24"/>
          <w:lang w:val="en-GB"/>
        </w:rPr>
        <w:t>Evorolimus</w:t>
      </w:r>
      <w:proofErr w:type="spellEnd"/>
      <w:r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>
        <w:rPr>
          <w:rFonts w:ascii="Barlow" w:hAnsi="Barlow" w:cs="Times New Roman"/>
          <w:sz w:val="24"/>
          <w:szCs w:val="24"/>
          <w:lang w:val="en-GB"/>
        </w:rPr>
        <w:t>”,</w:t>
      </w:r>
      <w:r w:rsidR="00524B41" w:rsidRPr="003048FB">
        <w:rPr>
          <w:rFonts w:ascii="Barlow" w:hAnsi="Barlow" w:cs="Times New Roman"/>
          <w:sz w:val="24"/>
          <w:szCs w:val="24"/>
          <w:lang w:val="en-GB"/>
        </w:rPr>
        <w:t xml:space="preserve"> in order to avoid interference with EP’246.</w:t>
      </w:r>
      <w:r w:rsidR="00CE0B81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="00CE0B81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CE0B81" w:rsidRPr="003048FB">
        <w:rPr>
          <w:rFonts w:ascii="Barlow" w:hAnsi="Barlow" w:cs="Times New Roman"/>
          <w:sz w:val="24"/>
          <w:szCs w:val="24"/>
          <w:lang w:val="en-GB"/>
        </w:rPr>
        <w:t xml:space="preserve"> pointed out that it had carved out </w:t>
      </w:r>
      <w:r w:rsidR="00116235" w:rsidRPr="003048FB">
        <w:rPr>
          <w:rFonts w:ascii="Barlow" w:hAnsi="Barlow" w:cs="Times New Roman"/>
          <w:sz w:val="24"/>
          <w:szCs w:val="24"/>
          <w:lang w:val="en-GB"/>
        </w:rPr>
        <w:t>from the package leaflet any reference to the use for the treatment of breast cancer</w:t>
      </w:r>
      <w:del w:id="2" w:author="Luca Giove" w:date="2022-05-04T18:58:00Z">
        <w:r w:rsidR="00B45783" w:rsidDel="00261939">
          <w:rPr>
            <w:rFonts w:ascii="Barlow" w:hAnsi="Barlow" w:cs="Times New Roman"/>
            <w:sz w:val="24"/>
            <w:szCs w:val="24"/>
            <w:lang w:val="en-GB"/>
          </w:rPr>
          <w:delText>,</w:delText>
        </w:r>
      </w:del>
      <w:r w:rsidR="00116235" w:rsidRPr="003048FB">
        <w:rPr>
          <w:rFonts w:ascii="Barlow" w:hAnsi="Barlow" w:cs="Times New Roman"/>
          <w:sz w:val="24"/>
          <w:szCs w:val="24"/>
          <w:lang w:val="en-GB"/>
        </w:rPr>
        <w:t xml:space="preserve"> and initiated the process </w:t>
      </w:r>
      <w:r w:rsidR="007E79E8">
        <w:rPr>
          <w:rFonts w:ascii="Barlow" w:hAnsi="Barlow" w:cs="Times New Roman"/>
          <w:sz w:val="24"/>
          <w:szCs w:val="24"/>
          <w:lang w:val="en-GB"/>
        </w:rPr>
        <w:t>for</w:t>
      </w:r>
      <w:r w:rsidR="00116235" w:rsidRPr="003048FB">
        <w:rPr>
          <w:rFonts w:ascii="Barlow" w:hAnsi="Barlow" w:cs="Times New Roman"/>
          <w:sz w:val="24"/>
          <w:szCs w:val="24"/>
          <w:lang w:val="en-GB"/>
        </w:rPr>
        <w:t xml:space="preserve"> eliminating such </w:t>
      </w:r>
      <w:r>
        <w:rPr>
          <w:rFonts w:ascii="Barlow" w:hAnsi="Barlow" w:cs="Times New Roman"/>
          <w:sz w:val="24"/>
          <w:szCs w:val="24"/>
          <w:lang w:val="en-GB"/>
        </w:rPr>
        <w:t>indication</w:t>
      </w:r>
      <w:r w:rsidR="00116235" w:rsidRPr="003048FB">
        <w:rPr>
          <w:rFonts w:ascii="Barlow" w:hAnsi="Barlow" w:cs="Times New Roman"/>
          <w:sz w:val="24"/>
          <w:szCs w:val="24"/>
          <w:lang w:val="en-GB"/>
        </w:rPr>
        <w:t xml:space="preserve"> also </w:t>
      </w:r>
      <w:r w:rsidR="00CE0B81" w:rsidRPr="003048FB">
        <w:rPr>
          <w:rFonts w:ascii="Barlow" w:hAnsi="Barlow" w:cs="Times New Roman"/>
          <w:sz w:val="24"/>
          <w:szCs w:val="24"/>
          <w:lang w:val="en-GB"/>
        </w:rPr>
        <w:t xml:space="preserve">from the MA and SmPC </w:t>
      </w:r>
      <w:r w:rsidR="00116235" w:rsidRPr="003048FB">
        <w:rPr>
          <w:rFonts w:ascii="Barlow" w:hAnsi="Barlow" w:cs="Times New Roman"/>
          <w:sz w:val="24"/>
          <w:szCs w:val="24"/>
          <w:lang w:val="en-GB"/>
        </w:rPr>
        <w:t xml:space="preserve">(at the time of the trial such elimination </w:t>
      </w:r>
      <w:r w:rsidR="00B45783">
        <w:rPr>
          <w:rFonts w:ascii="Barlow" w:hAnsi="Barlow" w:cs="Times New Roman"/>
          <w:sz w:val="24"/>
          <w:szCs w:val="24"/>
          <w:lang w:val="en-GB"/>
        </w:rPr>
        <w:t>was not yet completed</w:t>
      </w:r>
      <w:r w:rsidR="00116235" w:rsidRPr="003048FB">
        <w:rPr>
          <w:rFonts w:ascii="Barlow" w:hAnsi="Barlow" w:cs="Times New Roman"/>
          <w:sz w:val="24"/>
          <w:szCs w:val="24"/>
          <w:lang w:val="en-GB"/>
        </w:rPr>
        <w:t>)</w:t>
      </w:r>
      <w:r w:rsidR="00CE0B81" w:rsidRPr="003048FB">
        <w:rPr>
          <w:rFonts w:ascii="Barlow" w:hAnsi="Barlow" w:cs="Times New Roman"/>
          <w:sz w:val="24"/>
          <w:szCs w:val="24"/>
          <w:lang w:val="en-GB"/>
        </w:rPr>
        <w:t>.</w:t>
      </w:r>
    </w:p>
    <w:p w14:paraId="532F1552" w14:textId="7CCAFB24" w:rsidR="008312E1" w:rsidRPr="003048FB" w:rsidRDefault="008312E1" w:rsidP="008312E1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>Novartis f</w:t>
      </w:r>
      <w:proofErr w:type="spellStart"/>
      <w:r w:rsidRPr="003048FB">
        <w:rPr>
          <w:rFonts w:ascii="Barlow" w:hAnsi="Barlow" w:cs="Times New Roman"/>
          <w:sz w:val="24"/>
          <w:szCs w:val="24"/>
          <w:lang w:val="en-US"/>
        </w:rPr>
        <w:t>iled</w:t>
      </w:r>
      <w:proofErr w:type="spellEnd"/>
      <w:r w:rsidRPr="003048FB">
        <w:rPr>
          <w:rFonts w:ascii="Barlow" w:hAnsi="Barlow" w:cs="Times New Roman"/>
          <w:sz w:val="24"/>
          <w:szCs w:val="24"/>
          <w:lang w:val="en-US"/>
        </w:rPr>
        <w:t xml:space="preserve"> </w:t>
      </w:r>
      <w:r w:rsidR="006C251B">
        <w:rPr>
          <w:rFonts w:ascii="Barlow" w:hAnsi="Barlow" w:cs="Times New Roman"/>
          <w:sz w:val="24"/>
          <w:szCs w:val="24"/>
          <w:lang w:val="en-US"/>
        </w:rPr>
        <w:t xml:space="preserve">in the course of </w:t>
      </w:r>
      <w:r w:rsidR="0043371D">
        <w:rPr>
          <w:rFonts w:ascii="Barlow" w:hAnsi="Barlow" w:cs="Times New Roman"/>
          <w:sz w:val="24"/>
          <w:szCs w:val="24"/>
          <w:lang w:val="en-US"/>
        </w:rPr>
        <w:t xml:space="preserve">the </w:t>
      </w:r>
      <w:r w:rsidR="006C251B">
        <w:rPr>
          <w:rFonts w:ascii="Barlow" w:hAnsi="Barlow" w:cs="Times New Roman"/>
          <w:sz w:val="24"/>
          <w:szCs w:val="24"/>
          <w:lang w:val="en-US"/>
        </w:rPr>
        <w:t xml:space="preserve">proceedings </w:t>
      </w:r>
      <w:r w:rsidR="00C03217">
        <w:rPr>
          <w:rFonts w:ascii="Barlow" w:hAnsi="Barlow" w:cs="Times New Roman"/>
          <w:sz w:val="24"/>
          <w:szCs w:val="24"/>
          <w:lang w:val="en-US"/>
        </w:rPr>
        <w:t xml:space="preserve">a motion for </w:t>
      </w:r>
      <w:r w:rsidR="00B45783">
        <w:rPr>
          <w:rFonts w:ascii="Barlow" w:hAnsi="Barlow" w:cs="Times New Roman"/>
          <w:sz w:val="24"/>
          <w:szCs w:val="24"/>
          <w:lang w:val="en-US"/>
        </w:rPr>
        <w:t>interim</w:t>
      </w:r>
      <w:r w:rsidR="00B45783" w:rsidRPr="003048FB">
        <w:rPr>
          <w:rFonts w:ascii="Barlow" w:hAnsi="Barlow" w:cs="Times New Roman"/>
          <w:sz w:val="24"/>
          <w:szCs w:val="24"/>
          <w:lang w:val="en-US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US"/>
        </w:rPr>
        <w:t xml:space="preserve">injunction enforcing both patents and seeking an injunction – against </w:t>
      </w:r>
      <w:proofErr w:type="spellStart"/>
      <w:r w:rsidRPr="003048FB">
        <w:rPr>
          <w:rFonts w:ascii="Barlow" w:hAnsi="Barlow" w:cs="Times New Roman"/>
          <w:sz w:val="24"/>
          <w:szCs w:val="24"/>
          <w:lang w:val="en-US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US"/>
        </w:rPr>
        <w:t xml:space="preserve"> - in relation to both </w:t>
      </w:r>
      <w:r w:rsidR="00B45783">
        <w:rPr>
          <w:rFonts w:ascii="Barlow" w:hAnsi="Barlow" w:cs="Times New Roman"/>
          <w:sz w:val="24"/>
          <w:szCs w:val="24"/>
          <w:lang w:val="en-US"/>
        </w:rPr>
        <w:t xml:space="preserve">medical </w:t>
      </w:r>
      <w:r w:rsidRPr="003048FB">
        <w:rPr>
          <w:rFonts w:ascii="Barlow" w:hAnsi="Barlow" w:cs="Times New Roman"/>
          <w:sz w:val="24"/>
          <w:szCs w:val="24"/>
          <w:lang w:val="en-US"/>
        </w:rPr>
        <w:t>uses</w:t>
      </w:r>
      <w:r w:rsidRPr="003048FB">
        <w:rPr>
          <w:rFonts w:ascii="Barlow" w:hAnsi="Barlow" w:cs="Times New Roman"/>
          <w:sz w:val="24"/>
          <w:szCs w:val="24"/>
          <w:lang w:val="en-GB"/>
        </w:rPr>
        <w:t>.</w:t>
      </w:r>
    </w:p>
    <w:p w14:paraId="67DF239F" w14:textId="22AB97B4" w:rsidR="00524B41" w:rsidRPr="003048FB" w:rsidRDefault="00524B41" w:rsidP="00524B41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lastRenderedPageBreak/>
        <w:t>Medac</w:t>
      </w:r>
      <w:proofErr w:type="spellEnd"/>
      <w:r w:rsidR="00C03217">
        <w:rPr>
          <w:rFonts w:ascii="Barlow" w:hAnsi="Barlow" w:cs="Times New Roman"/>
          <w:sz w:val="24"/>
          <w:szCs w:val="24"/>
          <w:lang w:val="en-GB"/>
        </w:rPr>
        <w:t xml:space="preserve"> argued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that the </w:t>
      </w:r>
      <w:r w:rsidRPr="001B4341">
        <w:rPr>
          <w:rFonts w:ascii="Barlow" w:hAnsi="Barlow" w:cs="Times New Roman"/>
          <w:sz w:val="24"/>
          <w:szCs w:val="24"/>
          <w:lang w:val="en-GB"/>
        </w:rPr>
        <w:t>patent coverage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of the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molecule has expired and, 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that the second medical use patents </w:t>
      </w:r>
      <w:r w:rsidR="001B4341">
        <w:rPr>
          <w:rFonts w:ascii="Barlow" w:hAnsi="Barlow" w:cs="Times New Roman"/>
          <w:sz w:val="24"/>
          <w:szCs w:val="24"/>
          <w:lang w:val="en-GB"/>
        </w:rPr>
        <w:t>were</w:t>
      </w:r>
      <w:r w:rsidR="001B4341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>invalid</w:t>
      </w:r>
      <w:r w:rsidRPr="003048FB">
        <w:rPr>
          <w:rFonts w:ascii="Barlow" w:hAnsi="Barlow" w:cs="Times New Roman"/>
          <w:sz w:val="24"/>
          <w:szCs w:val="24"/>
          <w:lang w:val="en-GB"/>
        </w:rPr>
        <w:t>.</w:t>
      </w:r>
      <w:r w:rsidR="006C251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1B4341">
        <w:rPr>
          <w:rFonts w:ascii="Barlow" w:hAnsi="Barlow" w:cs="Times New Roman"/>
          <w:sz w:val="24"/>
          <w:szCs w:val="24"/>
          <w:lang w:val="en-GB"/>
        </w:rPr>
        <w:t>Further</w:t>
      </w:r>
      <w:r w:rsidR="00D579EB" w:rsidRPr="003048FB">
        <w:rPr>
          <w:rFonts w:ascii="Barlow" w:hAnsi="Barlow" w:cs="Times New Roman"/>
          <w:sz w:val="24"/>
          <w:szCs w:val="24"/>
          <w:lang w:val="en-GB"/>
        </w:rPr>
        <w:t>,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="003C0619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 argued the absence of </w:t>
      </w:r>
      <w:r w:rsidR="00B45783">
        <w:rPr>
          <w:rFonts w:ascii="Barlow" w:hAnsi="Barlow" w:cs="Times New Roman"/>
          <w:i/>
          <w:iCs/>
          <w:sz w:val="24"/>
          <w:szCs w:val="24"/>
          <w:lang w:val="en-GB"/>
        </w:rPr>
        <w:t>prima facie case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1B4341">
        <w:rPr>
          <w:rFonts w:ascii="Barlow" w:hAnsi="Barlow" w:cs="Times New Roman"/>
          <w:sz w:val="24"/>
          <w:szCs w:val="24"/>
          <w:lang w:val="en-GB"/>
        </w:rPr>
        <w:t>(</w:t>
      </w:r>
      <w:proofErr w:type="spellStart"/>
      <w:r w:rsidR="001B4341">
        <w:rPr>
          <w:rFonts w:ascii="Barlow" w:hAnsi="Barlow" w:cs="Times New Roman"/>
          <w:i/>
          <w:iCs/>
          <w:sz w:val="24"/>
          <w:szCs w:val="24"/>
          <w:lang w:val="en-GB"/>
        </w:rPr>
        <w:t>fumus</w:t>
      </w:r>
      <w:proofErr w:type="spellEnd"/>
      <w:r w:rsidR="001B4341">
        <w:rPr>
          <w:rFonts w:ascii="Barlow" w:hAnsi="Barlow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B4341">
        <w:rPr>
          <w:rFonts w:ascii="Barlow" w:hAnsi="Barlow" w:cs="Times New Roman"/>
          <w:i/>
          <w:iCs/>
          <w:sz w:val="24"/>
          <w:szCs w:val="24"/>
          <w:lang w:val="en-GB"/>
        </w:rPr>
        <w:t>boni</w:t>
      </w:r>
      <w:proofErr w:type="spellEnd"/>
      <w:r w:rsidR="001B4341">
        <w:rPr>
          <w:rFonts w:ascii="Barlow" w:hAnsi="Barlow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1B4341" w:rsidRPr="00030719">
        <w:rPr>
          <w:rFonts w:ascii="Barlow" w:hAnsi="Barlow" w:cs="Times New Roman"/>
          <w:i/>
          <w:iCs/>
          <w:sz w:val="24"/>
          <w:szCs w:val="24"/>
          <w:lang w:val="en-GB"/>
        </w:rPr>
        <w:t>iuris</w:t>
      </w:r>
      <w:proofErr w:type="spellEnd"/>
      <w:r w:rsidR="001B4341">
        <w:rPr>
          <w:rFonts w:ascii="Barlow" w:hAnsi="Barlow" w:cs="Times New Roman"/>
          <w:sz w:val="24"/>
          <w:szCs w:val="24"/>
          <w:lang w:val="en-GB"/>
        </w:rPr>
        <w:t xml:space="preserve">) </w:t>
      </w:r>
      <w:r w:rsidR="00B136F2" w:rsidRPr="001B4341">
        <w:rPr>
          <w:rFonts w:ascii="Barlow" w:hAnsi="Barlow" w:cs="Times New Roman"/>
          <w:sz w:val="24"/>
          <w:szCs w:val="24"/>
          <w:lang w:val="en-GB"/>
        </w:rPr>
        <w:t>based on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B136F2">
        <w:rPr>
          <w:rFonts w:ascii="Barlow" w:hAnsi="Barlow" w:cs="Times New Roman"/>
          <w:sz w:val="24"/>
          <w:szCs w:val="24"/>
          <w:lang w:val="en-GB"/>
        </w:rPr>
        <w:t>non-infringement of</w:t>
      </w:r>
      <w:r w:rsidR="0043371D">
        <w:rPr>
          <w:rFonts w:ascii="Barlow" w:hAnsi="Barlow" w:cs="Times New Roman"/>
          <w:sz w:val="24"/>
          <w:szCs w:val="24"/>
          <w:lang w:val="en-GB"/>
        </w:rPr>
        <w:t xml:space="preserve"> the second medical use claims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. Furthermore,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43371D">
        <w:rPr>
          <w:rFonts w:ascii="Barlow" w:hAnsi="Barlow" w:cs="Times New Roman"/>
          <w:sz w:val="24"/>
          <w:szCs w:val="24"/>
          <w:lang w:val="en-GB"/>
        </w:rPr>
        <w:t>argued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43371D">
        <w:rPr>
          <w:rFonts w:ascii="Barlow" w:hAnsi="Barlow" w:cs="Times New Roman"/>
          <w:sz w:val="24"/>
          <w:szCs w:val="24"/>
          <w:lang w:val="en-GB"/>
        </w:rPr>
        <w:t xml:space="preserve">the lack of </w:t>
      </w:r>
      <w:r w:rsidR="0043371D" w:rsidRPr="003048FB">
        <w:rPr>
          <w:rFonts w:ascii="Barlow" w:hAnsi="Barlow" w:cs="Times New Roman"/>
          <w:sz w:val="24"/>
          <w:szCs w:val="24"/>
          <w:lang w:val="en-GB"/>
        </w:rPr>
        <w:t>the</w:t>
      </w:r>
      <w:r w:rsidR="0043371D">
        <w:rPr>
          <w:rFonts w:ascii="Barlow" w:hAnsi="Barlow" w:cs="Times New Roman"/>
          <w:sz w:val="24"/>
          <w:szCs w:val="24"/>
          <w:lang w:val="en-GB"/>
        </w:rPr>
        <w:t xml:space="preserve"> urgency requirement (so called</w:t>
      </w:r>
      <w:r w:rsidR="0043371D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="0043371D" w:rsidRPr="003048FB">
        <w:rPr>
          <w:rFonts w:ascii="Barlow" w:hAnsi="Barlow" w:cs="Times New Roman"/>
          <w:i/>
          <w:iCs/>
          <w:sz w:val="24"/>
          <w:szCs w:val="24"/>
          <w:lang w:val="en-GB"/>
        </w:rPr>
        <w:t>periculum</w:t>
      </w:r>
      <w:proofErr w:type="spellEnd"/>
      <w:r w:rsidR="0043371D" w:rsidRPr="003048FB">
        <w:rPr>
          <w:rFonts w:ascii="Barlow" w:hAnsi="Barlow" w:cs="Times New Roman"/>
          <w:i/>
          <w:iCs/>
          <w:sz w:val="24"/>
          <w:szCs w:val="24"/>
          <w:lang w:val="en-GB"/>
        </w:rPr>
        <w:t xml:space="preserve"> in </w:t>
      </w:r>
      <w:r w:rsidR="00B136F2" w:rsidRPr="003048FB">
        <w:rPr>
          <w:rFonts w:ascii="Barlow" w:hAnsi="Barlow" w:cs="Times New Roman"/>
          <w:i/>
          <w:iCs/>
          <w:sz w:val="24"/>
          <w:szCs w:val="24"/>
          <w:lang w:val="en-GB"/>
        </w:rPr>
        <w:t>mora</w:t>
      </w:r>
      <w:r w:rsidR="00B136F2">
        <w:rPr>
          <w:rFonts w:ascii="Barlow" w:hAnsi="Barlow" w:cs="Times New Roman"/>
          <w:i/>
          <w:iCs/>
          <w:sz w:val="24"/>
          <w:szCs w:val="24"/>
          <w:lang w:val="en-GB"/>
        </w:rPr>
        <w:t xml:space="preserve">) </w:t>
      </w:r>
      <w:r w:rsidR="00B136F2" w:rsidRPr="003048FB">
        <w:rPr>
          <w:rFonts w:ascii="Barlow" w:hAnsi="Barlow" w:cs="Times New Roman"/>
          <w:sz w:val="24"/>
          <w:szCs w:val="24"/>
          <w:lang w:val="en-GB"/>
        </w:rPr>
        <w:t>since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the use of its drug </w:t>
      </w:r>
      <w:r w:rsidR="001B4341">
        <w:rPr>
          <w:rFonts w:ascii="Barlow" w:hAnsi="Barlow" w:cs="Times New Roman"/>
          <w:sz w:val="24"/>
          <w:szCs w:val="24"/>
          <w:lang w:val="en-GB"/>
        </w:rPr>
        <w:t>was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 limited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to </w:t>
      </w:r>
      <w:r w:rsidR="003C0619" w:rsidRPr="003048FB">
        <w:rPr>
          <w:rFonts w:ascii="Barlow" w:hAnsi="Barlow" w:cs="Times New Roman"/>
          <w:sz w:val="24"/>
          <w:szCs w:val="24"/>
          <w:lang w:val="en-GB"/>
        </w:rPr>
        <w:t xml:space="preserve">PNET </w:t>
      </w:r>
      <w:r w:rsidR="00B136F2" w:rsidRPr="003048FB">
        <w:rPr>
          <w:rFonts w:ascii="Barlow" w:hAnsi="Barlow" w:cs="Times New Roman"/>
          <w:sz w:val="24"/>
          <w:szCs w:val="24"/>
          <w:lang w:val="en-GB"/>
        </w:rPr>
        <w:t>indications</w:t>
      </w:r>
      <w:r w:rsidR="00B136F2">
        <w:rPr>
          <w:rFonts w:ascii="Barlow" w:hAnsi="Barlow" w:cs="Times New Roman"/>
          <w:sz w:val="24"/>
          <w:szCs w:val="24"/>
          <w:lang w:val="en-GB"/>
        </w:rPr>
        <w:t>.</w:t>
      </w:r>
    </w:p>
    <w:p w14:paraId="4F57F5ED" w14:textId="6F1461A2" w:rsidR="008F6E53" w:rsidRDefault="008F6E53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sz w:val="24"/>
          <w:szCs w:val="24"/>
          <w:lang w:val="en-GB"/>
        </w:rPr>
        <w:t xml:space="preserve">The Court ordered a technical expertise </w:t>
      </w:r>
      <w:r w:rsidR="00B136F2">
        <w:rPr>
          <w:rFonts w:ascii="Barlow" w:hAnsi="Barlow" w:cs="Times New Roman"/>
          <w:sz w:val="24"/>
          <w:szCs w:val="24"/>
          <w:lang w:val="en-GB"/>
        </w:rPr>
        <w:t>on</w:t>
      </w:r>
      <w:r>
        <w:rPr>
          <w:rFonts w:ascii="Barlow" w:hAnsi="Barlow" w:cs="Times New Roman"/>
          <w:sz w:val="24"/>
          <w:szCs w:val="24"/>
          <w:lang w:val="en-GB"/>
        </w:rPr>
        <w:t xml:space="preserve"> both patents.</w:t>
      </w:r>
    </w:p>
    <w:p w14:paraId="5B630036" w14:textId="7722E0A8" w:rsidR="006F4120" w:rsidRPr="003048FB" w:rsidRDefault="00B14F9D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sz w:val="24"/>
          <w:szCs w:val="24"/>
          <w:lang w:val="en-GB"/>
        </w:rPr>
        <w:t>With respect to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 xml:space="preserve"> the validity of</w:t>
      </w:r>
      <w:r w:rsidR="005B42A0">
        <w:rPr>
          <w:rFonts w:ascii="Barlow" w:hAnsi="Barlow" w:cs="Times New Roman"/>
          <w:sz w:val="24"/>
          <w:szCs w:val="24"/>
          <w:lang w:val="en-GB"/>
        </w:rPr>
        <w:t xml:space="preserve"> the Italian portion of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 xml:space="preserve"> EP'246, 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 xml:space="preserve">the </w:t>
      </w:r>
      <w:r w:rsidR="00E95F42" w:rsidRPr="00733BBA">
        <w:rPr>
          <w:rFonts w:ascii="Barlow" w:hAnsi="Barlow" w:cs="Times New Roman"/>
          <w:sz w:val="24"/>
          <w:szCs w:val="24"/>
          <w:lang w:val="en-GB"/>
        </w:rPr>
        <w:t>Court appointed technical expert</w:t>
      </w:r>
      <w:r w:rsidR="00005B4C" w:rsidRPr="00733BBA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>availed himself of a</w:t>
      </w:r>
      <w:r w:rsidR="008F6E53" w:rsidRPr="00733BBA">
        <w:rPr>
          <w:rFonts w:ascii="Barlow" w:hAnsi="Barlow" w:cs="Times New Roman"/>
          <w:sz w:val="24"/>
          <w:szCs w:val="24"/>
          <w:lang w:val="en-GB"/>
        </w:rPr>
        <w:t xml:space="preserve"> technical expertise 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 xml:space="preserve">report </w:t>
      </w:r>
      <w:r w:rsidR="008F6E53" w:rsidRPr="00733BBA">
        <w:rPr>
          <w:rFonts w:ascii="Barlow" w:hAnsi="Barlow" w:cs="Times New Roman"/>
          <w:sz w:val="24"/>
          <w:szCs w:val="24"/>
          <w:lang w:val="en-GB"/>
        </w:rPr>
        <w:t xml:space="preserve">delivered 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 xml:space="preserve">in another </w:t>
      </w:r>
      <w:r w:rsidR="00E95F42" w:rsidRPr="00733BBA">
        <w:rPr>
          <w:rFonts w:ascii="Barlow" w:hAnsi="Barlow" w:cs="Times New Roman"/>
          <w:sz w:val="24"/>
          <w:szCs w:val="24"/>
          <w:lang w:val="en-GB"/>
        </w:rPr>
        <w:t>preliminary proceeding</w:t>
      </w:r>
      <w:r w:rsidR="008F6E53" w:rsidRPr="00733BBA">
        <w:rPr>
          <w:rFonts w:ascii="Barlow" w:hAnsi="Barlow" w:cs="Times New Roman"/>
          <w:sz w:val="24"/>
          <w:szCs w:val="24"/>
          <w:lang w:val="en-GB"/>
        </w:rPr>
        <w:t>s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 xml:space="preserve"> brought by Novartis against a third co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 xml:space="preserve">mpany, at the </w:t>
      </w:r>
      <w:r w:rsidR="00E95F42" w:rsidRPr="00D807B7">
        <w:rPr>
          <w:rFonts w:ascii="Barlow" w:hAnsi="Barlow" w:cs="Times New Roman"/>
          <w:sz w:val="24"/>
          <w:szCs w:val="24"/>
          <w:lang w:val="en-GB"/>
        </w:rPr>
        <w:t>end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 xml:space="preserve"> of which the validity of </w:t>
      </w:r>
      <w:r w:rsidR="00E95F42" w:rsidRPr="00D807B7">
        <w:rPr>
          <w:rFonts w:ascii="Barlow" w:hAnsi="Barlow" w:cs="Times New Roman"/>
          <w:sz w:val="24"/>
          <w:szCs w:val="24"/>
          <w:lang w:val="en-GB"/>
        </w:rPr>
        <w:t>such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 xml:space="preserve"> patent </w:t>
      </w:r>
      <w:r w:rsidR="008F6E53">
        <w:rPr>
          <w:rFonts w:ascii="Barlow" w:hAnsi="Barlow" w:cs="Times New Roman"/>
          <w:sz w:val="24"/>
          <w:szCs w:val="24"/>
          <w:lang w:val="en-GB"/>
        </w:rPr>
        <w:t>was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E95F42" w:rsidRPr="00D807B7">
        <w:rPr>
          <w:rFonts w:ascii="Barlow" w:hAnsi="Barlow" w:cs="Times New Roman"/>
          <w:sz w:val="24"/>
          <w:szCs w:val="24"/>
          <w:lang w:val="en-GB"/>
        </w:rPr>
        <w:t>confirmed</w:t>
      </w:r>
      <w:r w:rsidR="006F4120" w:rsidRPr="00D807B7">
        <w:rPr>
          <w:rFonts w:ascii="Barlow" w:hAnsi="Barlow" w:cs="Times New Roman"/>
          <w:sz w:val="24"/>
          <w:szCs w:val="24"/>
          <w:lang w:val="en-GB"/>
        </w:rPr>
        <w:t>.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</w:p>
    <w:p w14:paraId="63631857" w14:textId="67CD8142" w:rsidR="00CF5C2F" w:rsidRPr="003048FB" w:rsidRDefault="008F6E53" w:rsidP="004A7E99">
      <w:pPr>
        <w:spacing w:after="0"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sz w:val="24"/>
          <w:szCs w:val="24"/>
          <w:lang w:val="en-GB"/>
        </w:rPr>
        <w:t xml:space="preserve">In particular, the Court appointed technical expert relied on the conclusions of </w:t>
      </w:r>
      <w:r w:rsidR="00B136F2">
        <w:rPr>
          <w:rFonts w:ascii="Barlow" w:hAnsi="Barlow" w:cs="Times New Roman"/>
          <w:sz w:val="24"/>
          <w:szCs w:val="24"/>
          <w:lang w:val="en-GB"/>
        </w:rPr>
        <w:t>such expertise</w:t>
      </w:r>
      <w:r>
        <w:rPr>
          <w:rFonts w:ascii="Barlow" w:hAnsi="Barlow" w:cs="Times New Roman"/>
          <w:sz w:val="24"/>
          <w:szCs w:val="24"/>
          <w:lang w:val="en-GB"/>
        </w:rPr>
        <w:t xml:space="preserve"> with respect to the alleged invalidity of EP’246 for breach of Article </w:t>
      </w:r>
      <w:r w:rsidR="00F561BD">
        <w:rPr>
          <w:rFonts w:ascii="Barlow" w:hAnsi="Barlow" w:cs="Times New Roman"/>
          <w:sz w:val="24"/>
          <w:szCs w:val="24"/>
          <w:lang w:val="en-GB"/>
        </w:rPr>
        <w:t xml:space="preserve">123 paragraph 3 </w:t>
      </w:r>
      <w:r>
        <w:rPr>
          <w:rFonts w:ascii="Barlow" w:hAnsi="Barlow" w:cs="Times New Roman"/>
          <w:sz w:val="24"/>
          <w:szCs w:val="24"/>
          <w:lang w:val="en-GB"/>
        </w:rPr>
        <w:t xml:space="preserve">of the EPC.  Indeed, </w:t>
      </w:r>
      <w:r w:rsidR="00E95F42" w:rsidRPr="003048FB">
        <w:rPr>
          <w:rFonts w:ascii="Barlow" w:hAnsi="Barlow" w:cs="Times New Roman"/>
          <w:sz w:val="24"/>
          <w:szCs w:val="24"/>
          <w:lang w:val="en-GB"/>
        </w:rPr>
        <w:t>EP’246 is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a divisional patent</w:t>
      </w:r>
      <w:r>
        <w:rPr>
          <w:rFonts w:ascii="Barlow" w:hAnsi="Barlow" w:cs="Times New Roman"/>
          <w:sz w:val="24"/>
          <w:szCs w:val="24"/>
          <w:lang w:val="en-GB"/>
        </w:rPr>
        <w:t xml:space="preserve"> and the expert concluded that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005B4C">
        <w:rPr>
          <w:rFonts w:ascii="Barlow" w:hAnsi="Barlow" w:cs="Times New Roman"/>
          <w:sz w:val="24"/>
          <w:szCs w:val="24"/>
          <w:lang w:val="en-GB"/>
        </w:rPr>
        <w:t xml:space="preserve"> the scope of the </w:t>
      </w:r>
      <w:r>
        <w:rPr>
          <w:rFonts w:ascii="Barlow" w:hAnsi="Barlow" w:cs="Times New Roman"/>
          <w:sz w:val="24"/>
          <w:szCs w:val="24"/>
          <w:lang w:val="en-GB"/>
        </w:rPr>
        <w:t>claims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of EP'246 do</w:t>
      </w:r>
      <w:r w:rsidR="00005B4C">
        <w:rPr>
          <w:rFonts w:ascii="Barlow" w:hAnsi="Barlow" w:cs="Times New Roman"/>
          <w:sz w:val="24"/>
          <w:szCs w:val="24"/>
          <w:lang w:val="en-GB"/>
        </w:rPr>
        <w:t>es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not extend beyond the </w:t>
      </w:r>
      <w:r w:rsidR="00376798" w:rsidRPr="003048FB">
        <w:rPr>
          <w:rFonts w:ascii="Barlow" w:hAnsi="Barlow" w:cs="Times New Roman"/>
          <w:sz w:val="24"/>
          <w:szCs w:val="24"/>
          <w:lang w:val="en-GB"/>
        </w:rPr>
        <w:t>subject matter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of the original </w:t>
      </w:r>
      <w:r w:rsidR="0099545E" w:rsidRPr="003048FB">
        <w:rPr>
          <w:rFonts w:ascii="Barlow" w:hAnsi="Barlow" w:cs="Times New Roman"/>
          <w:sz w:val="24"/>
          <w:szCs w:val="24"/>
          <w:lang w:val="en-GB"/>
        </w:rPr>
        <w:t xml:space="preserve">patent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application (as well as of the previous divisional </w:t>
      </w:r>
      <w:r w:rsidR="0099545E" w:rsidRPr="003048FB">
        <w:rPr>
          <w:rFonts w:ascii="Barlow" w:hAnsi="Barlow" w:cs="Times New Roman"/>
          <w:sz w:val="24"/>
          <w:szCs w:val="24"/>
          <w:lang w:val="en-GB"/>
        </w:rPr>
        <w:t xml:space="preserve">patent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applications). It was also </w:t>
      </w:r>
      <w:r w:rsidR="00DE4F3E" w:rsidRPr="003048FB">
        <w:rPr>
          <w:rFonts w:ascii="Barlow" w:hAnsi="Barlow" w:cs="Times New Roman"/>
          <w:sz w:val="24"/>
          <w:szCs w:val="24"/>
          <w:lang w:val="en-GB"/>
        </w:rPr>
        <w:t>confirmed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B136F2">
        <w:rPr>
          <w:rFonts w:ascii="Barlow" w:hAnsi="Barlow" w:cs="Times New Roman"/>
          <w:sz w:val="24"/>
          <w:szCs w:val="24"/>
          <w:lang w:val="en-GB"/>
        </w:rPr>
        <w:t>compliance with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the </w:t>
      </w:r>
      <w:r w:rsidR="00F41A5A" w:rsidRPr="003048FB">
        <w:rPr>
          <w:rFonts w:ascii="Barlow" w:hAnsi="Barlow" w:cs="Times New Roman"/>
          <w:sz w:val="24"/>
          <w:szCs w:val="24"/>
          <w:lang w:val="en-GB"/>
        </w:rPr>
        <w:t>requirement of sufficiency of disclosure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, since the solution proposed - in the light of the data provided - was </w:t>
      </w:r>
      <w:r w:rsidR="000B5A1D" w:rsidRPr="003048FB">
        <w:rPr>
          <w:rFonts w:ascii="Barlow" w:hAnsi="Barlow" w:cs="Times New Roman"/>
          <w:sz w:val="24"/>
          <w:szCs w:val="24"/>
          <w:lang w:val="en-GB"/>
        </w:rPr>
        <w:t>considered a plausible solution to the objective technical problem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. Finally, the claims of EP'246 </w:t>
      </w:r>
      <w:r w:rsidR="00BA0184" w:rsidRPr="003048FB">
        <w:rPr>
          <w:rFonts w:ascii="Barlow" w:hAnsi="Barlow" w:cs="Times New Roman"/>
          <w:sz w:val="24"/>
          <w:szCs w:val="24"/>
          <w:lang w:val="en-GB"/>
        </w:rPr>
        <w:t>were</w:t>
      </w:r>
      <w:r w:rsidR="00F41A5A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376798" w:rsidRPr="003048FB">
        <w:rPr>
          <w:rFonts w:ascii="Barlow" w:hAnsi="Barlow" w:cs="Times New Roman"/>
          <w:sz w:val="24"/>
          <w:szCs w:val="24"/>
          <w:lang w:val="en-GB"/>
        </w:rPr>
        <w:t xml:space="preserve">considered </w:t>
      </w:r>
      <w:r w:rsidR="00F41A5A" w:rsidRPr="003048FB">
        <w:rPr>
          <w:rFonts w:ascii="Barlow" w:hAnsi="Barlow" w:cs="Times New Roman"/>
          <w:sz w:val="24"/>
          <w:szCs w:val="24"/>
          <w:lang w:val="en-GB"/>
        </w:rPr>
        <w:t>novel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. </w:t>
      </w:r>
    </w:p>
    <w:p w14:paraId="000C01F2" w14:textId="3825A344" w:rsidR="006F4120" w:rsidRPr="003048FB" w:rsidRDefault="006F4120" w:rsidP="004A7E99">
      <w:pPr>
        <w:spacing w:after="0"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The technical </w:t>
      </w:r>
      <w:r w:rsidR="00CF5C2F" w:rsidRPr="003048FB">
        <w:rPr>
          <w:rFonts w:ascii="Barlow" w:hAnsi="Barlow" w:cs="Times New Roman"/>
          <w:sz w:val="24"/>
          <w:szCs w:val="24"/>
          <w:lang w:val="en-GB"/>
        </w:rPr>
        <w:t>expert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of the previous </w:t>
      </w:r>
      <w:r w:rsidR="00CF5C2F" w:rsidRPr="003048FB">
        <w:rPr>
          <w:rFonts w:ascii="Barlow" w:hAnsi="Barlow" w:cs="Times New Roman"/>
          <w:sz w:val="24"/>
          <w:szCs w:val="24"/>
          <w:lang w:val="en-GB"/>
        </w:rPr>
        <w:t>proceeding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did not </w:t>
      </w:r>
      <w:r w:rsidR="00BA0184" w:rsidRPr="003048FB">
        <w:rPr>
          <w:rFonts w:ascii="Barlow" w:hAnsi="Barlow" w:cs="Times New Roman"/>
          <w:sz w:val="24"/>
          <w:szCs w:val="24"/>
          <w:lang w:val="en-GB"/>
        </w:rPr>
        <w:t>assess the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inventive </w:t>
      </w:r>
      <w:r w:rsidR="00BA0184" w:rsidRPr="003048FB">
        <w:rPr>
          <w:rFonts w:ascii="Barlow" w:hAnsi="Barlow" w:cs="Times New Roman"/>
          <w:sz w:val="24"/>
          <w:szCs w:val="24"/>
          <w:lang w:val="en-GB"/>
        </w:rPr>
        <w:t>step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which - in any case - was recognized</w:t>
      </w:r>
      <w:r w:rsidR="004A7E99" w:rsidRPr="003048FB">
        <w:rPr>
          <w:rFonts w:ascii="Barlow" w:hAnsi="Barlow" w:cs="Times New Roman"/>
          <w:sz w:val="24"/>
          <w:szCs w:val="24"/>
          <w:lang w:val="en-GB"/>
        </w:rPr>
        <w:t xml:space="preserve"> by the technical expert appointed by the Court</w:t>
      </w:r>
      <w:r w:rsidR="00CF5C2F" w:rsidRPr="003048FB">
        <w:rPr>
          <w:rFonts w:ascii="Barlow" w:hAnsi="Barlow" w:cs="Times New Roman"/>
          <w:sz w:val="24"/>
          <w:szCs w:val="24"/>
          <w:lang w:val="en-GB"/>
        </w:rPr>
        <w:t>.</w:t>
      </w:r>
    </w:p>
    <w:p w14:paraId="16F54930" w14:textId="77777777" w:rsidR="004A7E99" w:rsidRPr="003048FB" w:rsidRDefault="004A7E99" w:rsidP="004A7E99">
      <w:pPr>
        <w:spacing w:after="0"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</w:p>
    <w:p w14:paraId="67B34AB9" w14:textId="51E49D10" w:rsidR="006F4120" w:rsidRPr="00733BBA" w:rsidRDefault="00005B4C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bCs/>
          <w:sz w:val="24"/>
          <w:szCs w:val="24"/>
          <w:lang w:val="en-GB"/>
        </w:rPr>
        <w:t>With respect to</w:t>
      </w:r>
      <w:r w:rsidR="005B42A0">
        <w:rPr>
          <w:rFonts w:ascii="Barlow" w:hAnsi="Barlow" w:cs="Times New Roman"/>
          <w:bCs/>
          <w:sz w:val="24"/>
          <w:szCs w:val="24"/>
          <w:lang w:val="en-GB"/>
        </w:rPr>
        <w:t xml:space="preserve"> the validity of the Italian portion of</w:t>
      </w:r>
      <w:r w:rsidR="00CB6FCD" w:rsidRPr="003048FB">
        <w:rPr>
          <w:rFonts w:ascii="Barlow" w:hAnsi="Barlow" w:cs="Times New Roman"/>
          <w:bCs/>
          <w:sz w:val="24"/>
          <w:szCs w:val="24"/>
          <w:lang w:val="en-GB"/>
        </w:rPr>
        <w:t xml:space="preserve"> EP'411</w:t>
      </w:r>
      <w:r>
        <w:rPr>
          <w:rFonts w:ascii="Barlow" w:hAnsi="Barlow" w:cs="Times New Roman"/>
          <w:bCs/>
          <w:sz w:val="24"/>
          <w:szCs w:val="24"/>
          <w:lang w:val="en-GB"/>
        </w:rPr>
        <w:t>, the panel of technical experts</w:t>
      </w:r>
      <w:r w:rsidR="00CB6FCD" w:rsidRPr="003048FB">
        <w:rPr>
          <w:rFonts w:ascii="Barlow" w:hAnsi="Barlow" w:cs="Times New Roman"/>
          <w:bCs/>
          <w:sz w:val="24"/>
          <w:szCs w:val="24"/>
          <w:lang w:val="en-GB"/>
        </w:rPr>
        <w:t xml:space="preserve"> found the claimed invention to be both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sufficient</w:t>
      </w:r>
      <w:r w:rsidR="00CB6FCD" w:rsidRPr="003048FB">
        <w:rPr>
          <w:rFonts w:ascii="Barlow" w:hAnsi="Barlow" w:cs="Times New Roman"/>
          <w:sz w:val="24"/>
          <w:szCs w:val="24"/>
          <w:lang w:val="en-GB"/>
        </w:rPr>
        <w:t>ly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CB6FCD" w:rsidRPr="003048FB">
        <w:rPr>
          <w:rFonts w:ascii="Barlow" w:hAnsi="Barlow" w:cs="Times New Roman"/>
          <w:sz w:val="24"/>
          <w:szCs w:val="24"/>
          <w:lang w:val="en-GB"/>
        </w:rPr>
        <w:t>disclosed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CB6FCD" w:rsidRPr="003048FB">
        <w:rPr>
          <w:rFonts w:ascii="Barlow" w:hAnsi="Barlow" w:cs="Times New Roman"/>
          <w:sz w:val="24"/>
          <w:szCs w:val="24"/>
          <w:lang w:val="en-GB"/>
        </w:rPr>
        <w:t xml:space="preserve">due to the plausibility of the solution (indeed,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the test results presented in relation to the exocrine </w:t>
      </w:r>
      <w:r w:rsidR="00B136F2" w:rsidRPr="003048FB">
        <w:rPr>
          <w:rFonts w:ascii="Barlow" w:hAnsi="Barlow" w:cs="Times New Roman"/>
          <w:sz w:val="24"/>
          <w:szCs w:val="24"/>
          <w:lang w:val="en-GB"/>
        </w:rPr>
        <w:t>tumour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models were confirmed by the post-filing evidence</w:t>
      </w:r>
      <w:r w:rsidR="00CB6FCD" w:rsidRPr="003048FB">
        <w:rPr>
          <w:rFonts w:ascii="Barlow" w:hAnsi="Barlow" w:cs="Times New Roman"/>
          <w:sz w:val="24"/>
          <w:szCs w:val="24"/>
          <w:lang w:val="en-GB"/>
        </w:rPr>
        <w:t>)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5B42A0">
        <w:rPr>
          <w:rFonts w:ascii="Barlow" w:hAnsi="Barlow" w:cs="Times New Roman"/>
          <w:sz w:val="24"/>
          <w:szCs w:val="24"/>
          <w:lang w:val="en-GB"/>
        </w:rPr>
        <w:t xml:space="preserve">as well as </w:t>
      </w:r>
      <w:r w:rsidR="00CB6FCD" w:rsidRPr="003048FB">
        <w:rPr>
          <w:rFonts w:ascii="Barlow" w:hAnsi="Barlow" w:cs="Times New Roman"/>
          <w:sz w:val="24"/>
          <w:szCs w:val="24"/>
          <w:lang w:val="en-GB"/>
        </w:rPr>
        <w:t>novel and inventive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.</w:t>
      </w:r>
      <w:r w:rsidR="00CB6FCD" w:rsidRPr="003048FB">
        <w:rPr>
          <w:rFonts w:ascii="Barlow" w:hAnsi="Barlow" w:cs="Times New Roman"/>
          <w:bCs/>
          <w:sz w:val="24"/>
          <w:szCs w:val="24"/>
          <w:lang w:val="en-GB"/>
        </w:rPr>
        <w:t xml:space="preserve"> Furthermore,</w:t>
      </w:r>
      <w:r w:rsidR="00CB6FCD" w:rsidRPr="003048FB">
        <w:rPr>
          <w:rFonts w:ascii="Barlow" w:hAnsi="Barlow" w:cs="Times New Roman"/>
          <w:sz w:val="24"/>
          <w:szCs w:val="24"/>
          <w:lang w:val="en-GB"/>
        </w:rPr>
        <w:t xml:space="preserve"> the technical expert confirmed that the subject matter of the invention does not go beyond the subject </w:t>
      </w:r>
      <w:r w:rsidR="00CB6FCD" w:rsidRPr="00733BBA">
        <w:rPr>
          <w:rFonts w:ascii="Barlow" w:hAnsi="Barlow" w:cs="Times New Roman"/>
          <w:sz w:val="24"/>
          <w:szCs w:val="24"/>
          <w:lang w:val="en-GB"/>
        </w:rPr>
        <w:t>matter of the original patent application.</w:t>
      </w:r>
    </w:p>
    <w:p w14:paraId="644682AF" w14:textId="61CF4A5D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733BBA">
        <w:rPr>
          <w:rFonts w:ascii="Barlow" w:hAnsi="Barlow" w:cs="Times New Roman"/>
          <w:sz w:val="24"/>
          <w:szCs w:val="24"/>
          <w:lang w:val="en-GB"/>
        </w:rPr>
        <w:t xml:space="preserve">The </w:t>
      </w:r>
      <w:r w:rsidR="009F4675" w:rsidRPr="00733BBA">
        <w:rPr>
          <w:rFonts w:ascii="Barlow" w:hAnsi="Barlow" w:cs="Times New Roman"/>
          <w:sz w:val="24"/>
          <w:szCs w:val="24"/>
          <w:lang w:val="en-GB"/>
        </w:rPr>
        <w:t>Court</w:t>
      </w:r>
      <w:r w:rsidRPr="00733BBA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9F4675" w:rsidRPr="00733BBA">
        <w:rPr>
          <w:rFonts w:ascii="Barlow" w:hAnsi="Barlow" w:cs="Times New Roman"/>
          <w:sz w:val="24"/>
          <w:szCs w:val="24"/>
          <w:lang w:val="en-GB"/>
        </w:rPr>
        <w:t>agreed with</w:t>
      </w:r>
      <w:r w:rsidRPr="00733BBA">
        <w:rPr>
          <w:rFonts w:ascii="Barlow" w:hAnsi="Barlow" w:cs="Times New Roman"/>
          <w:sz w:val="24"/>
          <w:szCs w:val="24"/>
          <w:lang w:val="en-GB"/>
        </w:rPr>
        <w:t xml:space="preserve"> the conclusions reached by the technical </w:t>
      </w:r>
      <w:r w:rsidR="00CB6FCD" w:rsidRPr="00733BBA">
        <w:rPr>
          <w:rFonts w:ascii="Barlow" w:hAnsi="Barlow" w:cs="Times New Roman"/>
          <w:sz w:val="24"/>
          <w:szCs w:val="24"/>
          <w:lang w:val="en-GB"/>
        </w:rPr>
        <w:t>expert</w:t>
      </w:r>
      <w:r w:rsidRPr="00733BBA">
        <w:rPr>
          <w:rFonts w:ascii="Barlow" w:hAnsi="Barlow" w:cs="Times New Roman"/>
          <w:sz w:val="24"/>
          <w:szCs w:val="24"/>
          <w:lang w:val="en-GB"/>
        </w:rPr>
        <w:t>.</w:t>
      </w:r>
    </w:p>
    <w:p w14:paraId="00105523" w14:textId="17BA078D" w:rsidR="006F4120" w:rsidRPr="003048FB" w:rsidRDefault="00274A34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sz w:val="24"/>
          <w:szCs w:val="24"/>
          <w:lang w:val="en-GB"/>
        </w:rPr>
        <w:t xml:space="preserve">Infringement by </w:t>
      </w:r>
      <w:r w:rsidR="005B42A0">
        <w:rPr>
          <w:rFonts w:ascii="Barlow" w:hAnsi="Barlow" w:cs="Times New Roman"/>
          <w:sz w:val="24"/>
          <w:szCs w:val="24"/>
          <w:lang w:val="en-GB"/>
        </w:rPr>
        <w:t xml:space="preserve">the generic drug </w:t>
      </w:r>
      <w:r>
        <w:rPr>
          <w:rFonts w:ascii="Barlow" w:hAnsi="Barlow" w:cs="Times New Roman"/>
          <w:sz w:val="24"/>
          <w:szCs w:val="24"/>
          <w:lang w:val="en-GB"/>
        </w:rPr>
        <w:t>of</w:t>
      </w:r>
      <w:r w:rsidR="005B42A0">
        <w:rPr>
          <w:rFonts w:ascii="Barlow" w:hAnsi="Barlow" w:cs="Times New Roman"/>
          <w:sz w:val="24"/>
          <w:szCs w:val="24"/>
          <w:lang w:val="en-GB"/>
        </w:rPr>
        <w:t xml:space="preserve"> the two patents</w:t>
      </w:r>
      <w:r w:rsidR="00733BBA">
        <w:rPr>
          <w:rFonts w:ascii="Barlow" w:hAnsi="Barlow" w:cs="Times New Roman"/>
          <w:sz w:val="24"/>
          <w:szCs w:val="24"/>
          <w:lang w:val="en-GB"/>
        </w:rPr>
        <w:t xml:space="preserve"> was also assessed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.</w:t>
      </w:r>
    </w:p>
    <w:p w14:paraId="0D9EBFDD" w14:textId="2C804F13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With reference to EP'246, the </w:t>
      </w:r>
      <w:r w:rsidR="009F4675" w:rsidRPr="003048FB">
        <w:rPr>
          <w:rFonts w:ascii="Barlow" w:hAnsi="Barlow" w:cs="Times New Roman"/>
          <w:sz w:val="24"/>
          <w:szCs w:val="24"/>
          <w:lang w:val="en-GB"/>
        </w:rPr>
        <w:t xml:space="preserve">appointed technical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expert </w:t>
      </w:r>
      <w:r w:rsidR="00993DC0">
        <w:rPr>
          <w:rFonts w:ascii="Barlow" w:hAnsi="Barlow" w:cs="Times New Roman"/>
          <w:sz w:val="24"/>
          <w:szCs w:val="24"/>
          <w:lang w:val="en-GB"/>
        </w:rPr>
        <w:t>underlined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that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had removed the indication for the treatment of </w:t>
      </w:r>
      <w:r w:rsidR="00AA0613" w:rsidRPr="003048FB">
        <w:rPr>
          <w:rFonts w:ascii="Barlow" w:hAnsi="Barlow" w:cs="Times New Roman"/>
          <w:sz w:val="24"/>
          <w:szCs w:val="24"/>
          <w:lang w:val="en-GB"/>
        </w:rPr>
        <w:t xml:space="preserve">the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breast cancer from the package leaflet </w:t>
      </w:r>
      <w:r w:rsidR="00AA0613" w:rsidRPr="00733BBA">
        <w:rPr>
          <w:rFonts w:ascii="Barlow" w:hAnsi="Barlow" w:cs="Times New Roman"/>
          <w:sz w:val="24"/>
          <w:szCs w:val="24"/>
          <w:lang w:val="en-GB"/>
        </w:rPr>
        <w:t>and requested AIFA</w:t>
      </w:r>
      <w:r w:rsidR="00274A34">
        <w:rPr>
          <w:rFonts w:ascii="Barlow" w:hAnsi="Barlow" w:cs="Times New Roman"/>
          <w:sz w:val="24"/>
          <w:szCs w:val="24"/>
          <w:lang w:val="en-GB"/>
        </w:rPr>
        <w:t xml:space="preserve"> (Italian Authority)</w:t>
      </w:r>
      <w:r w:rsidR="00AA0613" w:rsidRPr="00733BBA">
        <w:rPr>
          <w:rFonts w:ascii="Barlow" w:hAnsi="Barlow" w:cs="Times New Roman"/>
          <w:sz w:val="24"/>
          <w:szCs w:val="24"/>
          <w:lang w:val="en-GB"/>
        </w:rPr>
        <w:t xml:space="preserve"> to remove the indication from</w:t>
      </w:r>
      <w:r w:rsidRPr="00733BBA">
        <w:rPr>
          <w:rFonts w:ascii="Barlow" w:hAnsi="Barlow" w:cs="Times New Roman"/>
          <w:sz w:val="24"/>
          <w:szCs w:val="24"/>
          <w:lang w:val="en-GB"/>
        </w:rPr>
        <w:t xml:space="preserve"> the </w:t>
      </w:r>
      <w:r w:rsidR="00AA0613" w:rsidRPr="00733BBA">
        <w:rPr>
          <w:rFonts w:ascii="Barlow" w:hAnsi="Barlow" w:cs="Times New Roman"/>
          <w:sz w:val="24"/>
          <w:szCs w:val="24"/>
          <w:lang w:val="en-GB"/>
        </w:rPr>
        <w:t>MA and the SmPC</w:t>
      </w:r>
      <w:r w:rsidRPr="00733BBA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AA0613" w:rsidRPr="00733BBA">
        <w:rPr>
          <w:rFonts w:ascii="Barlow" w:hAnsi="Barlow" w:cs="Times New Roman"/>
          <w:sz w:val="24"/>
          <w:szCs w:val="24"/>
          <w:lang w:val="en-GB"/>
        </w:rPr>
        <w:t xml:space="preserve">(but </w:t>
      </w:r>
      <w:r w:rsidR="00733BBA">
        <w:rPr>
          <w:rFonts w:ascii="Barlow" w:hAnsi="Barlow" w:cs="Times New Roman"/>
          <w:sz w:val="24"/>
          <w:szCs w:val="24"/>
          <w:lang w:val="en-GB"/>
        </w:rPr>
        <w:t xml:space="preserve">when the proceedings </w:t>
      </w:r>
      <w:r w:rsidR="00F561BD">
        <w:rPr>
          <w:rFonts w:ascii="Barlow" w:hAnsi="Barlow" w:cs="Times New Roman"/>
          <w:sz w:val="24"/>
          <w:szCs w:val="24"/>
          <w:lang w:val="en-GB"/>
        </w:rPr>
        <w:t>commenced,</w:t>
      </w:r>
      <w:r w:rsidR="00F561BD" w:rsidRPr="00733BBA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F561BD">
        <w:rPr>
          <w:rFonts w:ascii="Barlow" w:hAnsi="Barlow" w:cs="Times New Roman"/>
          <w:sz w:val="24"/>
          <w:szCs w:val="24"/>
          <w:lang w:val="en-GB"/>
        </w:rPr>
        <w:t>the</w:t>
      </w:r>
      <w:r w:rsidR="00AA0613" w:rsidRPr="003048FB">
        <w:rPr>
          <w:rFonts w:ascii="Barlow" w:hAnsi="Barlow" w:cs="Times New Roman"/>
          <w:sz w:val="24"/>
          <w:szCs w:val="24"/>
          <w:lang w:val="en-GB"/>
        </w:rPr>
        <w:t xml:space="preserve"> indication was </w:t>
      </w:r>
      <w:r w:rsidRPr="003048FB">
        <w:rPr>
          <w:rFonts w:ascii="Barlow" w:hAnsi="Barlow" w:cs="Times New Roman"/>
          <w:sz w:val="24"/>
          <w:szCs w:val="24"/>
          <w:lang w:val="en-GB"/>
        </w:rPr>
        <w:t>still</w:t>
      </w:r>
      <w:r w:rsidR="00AA0613" w:rsidRPr="003048FB">
        <w:rPr>
          <w:rFonts w:ascii="Barlow" w:hAnsi="Barlow" w:cs="Times New Roman"/>
          <w:sz w:val="24"/>
          <w:szCs w:val="24"/>
          <w:lang w:val="en-GB"/>
        </w:rPr>
        <w:t xml:space="preserve"> present)</w:t>
      </w:r>
      <w:r w:rsidRPr="003048FB">
        <w:rPr>
          <w:rFonts w:ascii="Barlow" w:hAnsi="Barlow" w:cs="Times New Roman"/>
          <w:sz w:val="24"/>
          <w:szCs w:val="24"/>
          <w:lang w:val="en-GB"/>
        </w:rPr>
        <w:t>.</w:t>
      </w:r>
    </w:p>
    <w:p w14:paraId="577DFD5A" w14:textId="5B3E168A" w:rsidR="006F4120" w:rsidRPr="003048FB" w:rsidRDefault="00993DC0" w:rsidP="008152AD">
      <w:pPr>
        <w:spacing w:after="0"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>
        <w:rPr>
          <w:rFonts w:ascii="Barlow" w:hAnsi="Barlow" w:cs="Times New Roman"/>
          <w:sz w:val="24"/>
          <w:szCs w:val="24"/>
          <w:lang w:val="en-GB"/>
        </w:rPr>
        <w:t>With respect to such circumstance, t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he judge, noted that if, on the one hand, </w:t>
      </w:r>
      <w:proofErr w:type="spellStart"/>
      <w:r w:rsidR="006F4120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both removed the indication for the treatment of breast cancer from the package </w:t>
      </w:r>
      <w:r w:rsidR="008152AD" w:rsidRPr="003048FB">
        <w:rPr>
          <w:rFonts w:ascii="Barlow" w:hAnsi="Barlow" w:cs="Times New Roman"/>
          <w:sz w:val="24"/>
          <w:szCs w:val="24"/>
          <w:lang w:val="en-GB"/>
        </w:rPr>
        <w:t>leaflet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and submitted a carve-out request to 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>AIFA</w:t>
      </w:r>
      <w:r w:rsidRPr="00733BBA">
        <w:rPr>
          <w:rFonts w:ascii="Barlow" w:hAnsi="Barlow" w:cs="Times New Roman"/>
          <w:sz w:val="24"/>
          <w:szCs w:val="24"/>
          <w:lang w:val="en-GB"/>
        </w:rPr>
        <w:t xml:space="preserve"> for the </w:t>
      </w:r>
      <w:r w:rsidR="00933C63" w:rsidRPr="00733BBA">
        <w:rPr>
          <w:rFonts w:ascii="Barlow" w:hAnsi="Barlow" w:cs="Times New Roman"/>
          <w:sz w:val="24"/>
          <w:szCs w:val="24"/>
          <w:lang w:val="en-GB"/>
        </w:rPr>
        <w:t>MA and SmPC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>, on</w:t>
      </w:r>
      <w:r w:rsidR="006F4120" w:rsidRPr="00324325">
        <w:rPr>
          <w:rFonts w:ascii="Barlow" w:hAnsi="Barlow" w:cs="Times New Roman"/>
          <w:sz w:val="24"/>
          <w:szCs w:val="24"/>
          <w:lang w:val="en-GB"/>
        </w:rPr>
        <w:t xml:space="preserve"> the other hand, </w:t>
      </w:r>
      <w:proofErr w:type="spellStart"/>
      <w:r w:rsidR="006F4120" w:rsidRPr="00324325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6F4120" w:rsidRPr="00324325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274A34">
        <w:rPr>
          <w:rFonts w:ascii="Barlow" w:hAnsi="Barlow" w:cs="Times New Roman"/>
          <w:sz w:val="24"/>
          <w:szCs w:val="24"/>
          <w:lang w:val="en-GB"/>
        </w:rPr>
        <w:t>was awarded</w:t>
      </w:r>
      <w:r w:rsidR="006F4120" w:rsidRPr="00324325">
        <w:rPr>
          <w:rFonts w:ascii="Barlow" w:hAnsi="Barlow" w:cs="Times New Roman"/>
          <w:sz w:val="24"/>
          <w:szCs w:val="24"/>
          <w:lang w:val="en-GB"/>
        </w:rPr>
        <w:t xml:space="preserve"> tenders for the supply of </w:t>
      </w:r>
      <w:proofErr w:type="spellStart"/>
      <w:r w:rsidR="00D807B7" w:rsidRPr="00324325">
        <w:rPr>
          <w:rFonts w:ascii="Barlow" w:hAnsi="Barlow" w:cs="Times New Roman"/>
          <w:sz w:val="24"/>
          <w:szCs w:val="24"/>
          <w:lang w:val="en-GB"/>
        </w:rPr>
        <w:t>E</w:t>
      </w:r>
      <w:r w:rsidR="008152AD" w:rsidRPr="00324325">
        <w:rPr>
          <w:rFonts w:ascii="Barlow" w:hAnsi="Barlow" w:cs="Times New Roman"/>
          <w:sz w:val="24"/>
          <w:szCs w:val="24"/>
          <w:lang w:val="en-GB"/>
        </w:rPr>
        <w:t>verolimus</w:t>
      </w:r>
      <w:proofErr w:type="spellEnd"/>
      <w:r w:rsidR="006F4120" w:rsidRPr="00324325">
        <w:rPr>
          <w:rFonts w:ascii="Barlow" w:hAnsi="Barlow" w:cs="Times New Roman"/>
          <w:sz w:val="24"/>
          <w:szCs w:val="24"/>
          <w:lang w:val="en-GB"/>
        </w:rPr>
        <w:t xml:space="preserve"> to the regional health system without a</w:t>
      </w:r>
      <w:r w:rsidR="00D20A0B">
        <w:rPr>
          <w:rFonts w:ascii="Barlow" w:hAnsi="Barlow" w:cs="Times New Roman"/>
          <w:sz w:val="24"/>
          <w:szCs w:val="24"/>
          <w:lang w:val="en-GB"/>
        </w:rPr>
        <w:t>ny</w:t>
      </w:r>
      <w:r w:rsidR="006F4120" w:rsidRPr="00324325">
        <w:rPr>
          <w:rFonts w:ascii="Barlow" w:hAnsi="Barlow" w:cs="Times New Roman"/>
          <w:sz w:val="24"/>
          <w:szCs w:val="24"/>
          <w:lang w:val="en-GB"/>
        </w:rPr>
        <w:t xml:space="preserve"> specification</w:t>
      </w:r>
      <w:r w:rsidR="00324325" w:rsidRPr="00324325">
        <w:rPr>
          <w:rFonts w:ascii="Barlow" w:hAnsi="Barlow" w:cs="Times New Roman"/>
          <w:sz w:val="24"/>
          <w:szCs w:val="24"/>
          <w:lang w:val="en-GB"/>
        </w:rPr>
        <w:t>/limitation</w:t>
      </w:r>
      <w:r w:rsidR="006F4120" w:rsidRPr="00324325">
        <w:rPr>
          <w:rFonts w:ascii="Barlow" w:hAnsi="Barlow" w:cs="Times New Roman"/>
          <w:sz w:val="24"/>
          <w:szCs w:val="24"/>
          <w:lang w:val="en-GB"/>
        </w:rPr>
        <w:t xml:space="preserve"> for the use of </w:t>
      </w:r>
      <w:proofErr w:type="spellStart"/>
      <w:r w:rsidR="001E2CD8" w:rsidRPr="00324325">
        <w:rPr>
          <w:rFonts w:ascii="Barlow" w:hAnsi="Barlow" w:cs="Times New Roman"/>
          <w:sz w:val="24"/>
          <w:szCs w:val="24"/>
          <w:lang w:val="en-GB"/>
        </w:rPr>
        <w:t>E</w:t>
      </w:r>
      <w:r w:rsidR="006F4120" w:rsidRPr="00324325">
        <w:rPr>
          <w:rFonts w:ascii="Barlow" w:hAnsi="Barlow" w:cs="Times New Roman"/>
          <w:sz w:val="24"/>
          <w:szCs w:val="24"/>
          <w:lang w:val="en-GB"/>
        </w:rPr>
        <w:t>verolimus</w:t>
      </w:r>
      <w:proofErr w:type="spellEnd"/>
      <w:r w:rsidR="006F4120" w:rsidRPr="00324325">
        <w:rPr>
          <w:rFonts w:ascii="Barlow" w:hAnsi="Barlow" w:cs="Times New Roman"/>
          <w:sz w:val="24"/>
          <w:szCs w:val="24"/>
          <w:lang w:val="en-GB"/>
        </w:rPr>
        <w:t>. In addition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, Novartis reported that it ha</w:t>
      </w:r>
      <w:r w:rsidR="00D20A0B">
        <w:rPr>
          <w:rFonts w:ascii="Barlow" w:hAnsi="Barlow" w:cs="Times New Roman"/>
          <w:sz w:val="24"/>
          <w:szCs w:val="24"/>
          <w:lang w:val="en-GB"/>
        </w:rPr>
        <w:t>d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not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lastRenderedPageBreak/>
        <w:t xml:space="preserve">received </w:t>
      </w:r>
      <w:r w:rsidR="00253461" w:rsidRPr="003048FB">
        <w:rPr>
          <w:rFonts w:ascii="Barlow" w:hAnsi="Barlow" w:cs="Times New Roman"/>
          <w:sz w:val="24"/>
          <w:szCs w:val="24"/>
          <w:lang w:val="en-GB"/>
        </w:rPr>
        <w:t xml:space="preserve">further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requests for supplies of the drug (</w:t>
      </w:r>
      <w:r w:rsidR="00253461" w:rsidRPr="003048FB">
        <w:rPr>
          <w:rFonts w:ascii="Barlow" w:hAnsi="Barlow" w:cs="Times New Roman"/>
          <w:sz w:val="24"/>
          <w:szCs w:val="24"/>
          <w:lang w:val="en-GB"/>
        </w:rPr>
        <w:t>expected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 xml:space="preserve"> for the </w:t>
      </w:r>
      <w:r w:rsidR="00324325">
        <w:rPr>
          <w:rFonts w:ascii="Barlow" w:hAnsi="Barlow" w:cs="Times New Roman"/>
          <w:sz w:val="24"/>
          <w:szCs w:val="24"/>
          <w:lang w:val="en-GB"/>
        </w:rPr>
        <w:t xml:space="preserve">patented 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treat</w:t>
      </w:r>
      <w:r w:rsidR="00253461" w:rsidRPr="003048FB">
        <w:rPr>
          <w:rFonts w:ascii="Barlow" w:hAnsi="Barlow" w:cs="Times New Roman"/>
          <w:sz w:val="24"/>
          <w:szCs w:val="24"/>
          <w:lang w:val="en-GB"/>
        </w:rPr>
        <w:t xml:space="preserve">ment of </w:t>
      </w:r>
      <w:r w:rsidR="00C6218F">
        <w:rPr>
          <w:rFonts w:ascii="Barlow" w:hAnsi="Barlow" w:cs="Times New Roman"/>
          <w:sz w:val="24"/>
          <w:szCs w:val="24"/>
          <w:lang w:val="en-GB"/>
        </w:rPr>
        <w:t>b</w:t>
      </w:r>
      <w:r w:rsidR="00253461" w:rsidRPr="003048FB">
        <w:rPr>
          <w:rFonts w:ascii="Barlow" w:hAnsi="Barlow" w:cs="Times New Roman"/>
          <w:sz w:val="24"/>
          <w:szCs w:val="24"/>
          <w:lang w:val="en-GB"/>
        </w:rPr>
        <w:t xml:space="preserve">reast </w:t>
      </w:r>
      <w:r w:rsidR="00C6218F">
        <w:rPr>
          <w:rFonts w:ascii="Barlow" w:hAnsi="Barlow" w:cs="Times New Roman"/>
          <w:sz w:val="24"/>
          <w:szCs w:val="24"/>
          <w:lang w:val="en-GB"/>
        </w:rPr>
        <w:t>c</w:t>
      </w:r>
      <w:r w:rsidR="00253461" w:rsidRPr="003048FB">
        <w:rPr>
          <w:rFonts w:ascii="Barlow" w:hAnsi="Barlow" w:cs="Times New Roman"/>
          <w:sz w:val="24"/>
          <w:szCs w:val="24"/>
          <w:lang w:val="en-GB"/>
        </w:rPr>
        <w:t>ancer</w:t>
      </w:r>
      <w:r w:rsidR="006F4120" w:rsidRPr="003048FB">
        <w:rPr>
          <w:rFonts w:ascii="Barlow" w:hAnsi="Barlow" w:cs="Times New Roman"/>
          <w:sz w:val="24"/>
          <w:szCs w:val="24"/>
          <w:lang w:val="en-GB"/>
        </w:rPr>
        <w:t>)</w:t>
      </w:r>
      <w:r w:rsidR="00274A34">
        <w:rPr>
          <w:rFonts w:ascii="Barlow" w:hAnsi="Barlow" w:cs="Times New Roman"/>
          <w:sz w:val="24"/>
          <w:szCs w:val="24"/>
          <w:lang w:val="en-GB"/>
        </w:rPr>
        <w:t>,</w:t>
      </w:r>
      <w:r w:rsidR="00D20A0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D20A0B" w:rsidRPr="00733BBA">
        <w:rPr>
          <w:rFonts w:ascii="Barlow" w:hAnsi="Barlow" w:cs="Times New Roman"/>
          <w:sz w:val="24"/>
          <w:szCs w:val="24"/>
          <w:lang w:val="en-GB"/>
        </w:rPr>
        <w:t xml:space="preserve">arguing that this was the result of the participation of </w:t>
      </w:r>
      <w:proofErr w:type="spellStart"/>
      <w:r w:rsidR="00D20A0B" w:rsidRPr="00733BBA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D20A0B" w:rsidRPr="00733BBA">
        <w:rPr>
          <w:rFonts w:ascii="Barlow" w:hAnsi="Barlow" w:cs="Times New Roman"/>
          <w:sz w:val="24"/>
          <w:szCs w:val="24"/>
          <w:lang w:val="en-GB"/>
        </w:rPr>
        <w:t xml:space="preserve"> to the tenders</w:t>
      </w:r>
      <w:r w:rsidR="006F4120" w:rsidRPr="00733BBA">
        <w:rPr>
          <w:rFonts w:ascii="Barlow" w:hAnsi="Barlow" w:cs="Times New Roman"/>
          <w:sz w:val="24"/>
          <w:szCs w:val="24"/>
          <w:lang w:val="en-GB"/>
        </w:rPr>
        <w:t>.</w:t>
      </w:r>
    </w:p>
    <w:p w14:paraId="176D5438" w14:textId="53A11C0D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24325">
        <w:rPr>
          <w:rFonts w:ascii="Barlow" w:hAnsi="Barlow" w:cs="Times New Roman"/>
          <w:sz w:val="24"/>
          <w:szCs w:val="24"/>
          <w:lang w:val="en-GB"/>
        </w:rPr>
        <w:t xml:space="preserve">For these reasons and </w:t>
      </w:r>
      <w:r w:rsidR="00274A34">
        <w:rPr>
          <w:rFonts w:ascii="Barlow" w:hAnsi="Barlow" w:cs="Times New Roman"/>
          <w:sz w:val="24"/>
          <w:szCs w:val="24"/>
          <w:lang w:val="en-GB"/>
        </w:rPr>
        <w:t>–</w:t>
      </w:r>
      <w:r w:rsidRPr="00324325">
        <w:rPr>
          <w:rFonts w:ascii="Barlow" w:hAnsi="Barlow" w:cs="Times New Roman"/>
          <w:sz w:val="24"/>
          <w:szCs w:val="24"/>
          <w:lang w:val="en-GB"/>
        </w:rPr>
        <w:t xml:space="preserve"> referring</w:t>
      </w:r>
      <w:r w:rsidR="00274A34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24325">
        <w:rPr>
          <w:rFonts w:ascii="Barlow" w:hAnsi="Barlow" w:cs="Times New Roman"/>
          <w:sz w:val="24"/>
          <w:szCs w:val="24"/>
          <w:lang w:val="en-GB"/>
        </w:rPr>
        <w:t>to the</w:t>
      </w:r>
      <w:r w:rsidR="00274A34">
        <w:rPr>
          <w:rFonts w:ascii="Barlow" w:hAnsi="Barlow" w:cs="Times New Roman"/>
          <w:sz w:val="24"/>
          <w:szCs w:val="24"/>
          <w:lang w:val="en-GB"/>
        </w:rPr>
        <w:t xml:space="preserve"> proceedings on</w:t>
      </w:r>
      <w:r w:rsidRPr="00324325">
        <w:rPr>
          <w:rFonts w:ascii="Barlow" w:hAnsi="Barlow" w:cs="Times New Roman"/>
          <w:sz w:val="24"/>
          <w:szCs w:val="24"/>
          <w:lang w:val="en-GB"/>
        </w:rPr>
        <w:t xml:space="preserve"> merits for a more in-depth assessment - the </w:t>
      </w:r>
      <w:r w:rsidR="00253461" w:rsidRPr="00324325">
        <w:rPr>
          <w:rFonts w:ascii="Barlow" w:hAnsi="Barlow" w:cs="Times New Roman"/>
          <w:sz w:val="24"/>
          <w:szCs w:val="24"/>
          <w:lang w:val="en-GB"/>
        </w:rPr>
        <w:t>C</w:t>
      </w:r>
      <w:r w:rsidRPr="00324325">
        <w:rPr>
          <w:rFonts w:ascii="Barlow" w:hAnsi="Barlow" w:cs="Times New Roman"/>
          <w:sz w:val="24"/>
          <w:szCs w:val="24"/>
          <w:lang w:val="en-GB"/>
        </w:rPr>
        <w:t>ourt held that it had to restrict the circulation of the drug also with reference to EP'246.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</w:p>
    <w:p w14:paraId="584498BF" w14:textId="66BE07FF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With reference to EP'411, on the other hand, the judgement on </w:t>
      </w:r>
      <w:r w:rsidR="00274A34" w:rsidRPr="003048FB">
        <w:rPr>
          <w:rFonts w:ascii="Barlow" w:hAnsi="Barlow" w:cs="Times New Roman"/>
          <w:sz w:val="24"/>
          <w:szCs w:val="24"/>
          <w:lang w:val="en-GB"/>
        </w:rPr>
        <w:t>in</w:t>
      </w:r>
      <w:r w:rsidR="00274A34">
        <w:rPr>
          <w:rFonts w:ascii="Barlow" w:hAnsi="Barlow" w:cs="Times New Roman"/>
          <w:sz w:val="24"/>
          <w:szCs w:val="24"/>
          <w:lang w:val="en-GB"/>
        </w:rPr>
        <w:t>fringement</w:t>
      </w:r>
      <w:r w:rsidR="00274A34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D20A0B">
        <w:rPr>
          <w:rFonts w:ascii="Barlow" w:hAnsi="Barlow" w:cs="Times New Roman"/>
          <w:sz w:val="24"/>
          <w:szCs w:val="24"/>
          <w:lang w:val="en-GB"/>
        </w:rPr>
        <w:t xml:space="preserve">was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immediate as the </w:t>
      </w:r>
      <w:r w:rsidR="00D8621C" w:rsidRPr="003048FB">
        <w:rPr>
          <w:rFonts w:ascii="Barlow" w:hAnsi="Barlow" w:cs="Times New Roman"/>
          <w:sz w:val="24"/>
          <w:szCs w:val="24"/>
          <w:lang w:val="en-GB"/>
        </w:rPr>
        <w:t xml:space="preserve">PNET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indication </w:t>
      </w:r>
      <w:r w:rsidR="00D20A0B">
        <w:rPr>
          <w:rFonts w:ascii="Barlow" w:hAnsi="Barlow" w:cs="Times New Roman"/>
          <w:sz w:val="24"/>
          <w:szCs w:val="24"/>
          <w:lang w:val="en-GB"/>
        </w:rPr>
        <w:t>was</w:t>
      </w:r>
      <w:r w:rsidR="00D20A0B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present in the documentation provided by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D20A0B">
        <w:rPr>
          <w:rFonts w:ascii="Barlow" w:hAnsi="Barlow" w:cs="Times New Roman"/>
          <w:sz w:val="24"/>
          <w:szCs w:val="24"/>
          <w:lang w:val="en-GB"/>
        </w:rPr>
        <w:t xml:space="preserve"> and thus skinny labelling did not come at stake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. </w:t>
      </w:r>
    </w:p>
    <w:p w14:paraId="5AA4BE43" w14:textId="7E443632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The judge found the </w:t>
      </w:r>
      <w:r w:rsidR="008956C0">
        <w:rPr>
          <w:rFonts w:ascii="Barlow" w:hAnsi="Barlow" w:cs="Times New Roman"/>
          <w:sz w:val="24"/>
          <w:szCs w:val="24"/>
          <w:lang w:val="en-GB"/>
        </w:rPr>
        <w:t xml:space="preserve">urgency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requirement 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>because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of the </w:t>
      </w:r>
      <w:r w:rsidR="00274A34">
        <w:rPr>
          <w:rFonts w:ascii="Barlow" w:hAnsi="Barlow" w:cs="Times New Roman"/>
          <w:sz w:val="24"/>
          <w:szCs w:val="24"/>
          <w:lang w:val="en-GB"/>
        </w:rPr>
        <w:t>publishing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of new regional tenders with 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>the starting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price lowered to the price of the generic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>.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8956C0">
        <w:rPr>
          <w:rFonts w:ascii="Barlow" w:hAnsi="Barlow" w:cs="Times New Roman"/>
          <w:sz w:val="24"/>
          <w:szCs w:val="24"/>
          <w:lang w:val="en-GB"/>
        </w:rPr>
        <w:t>According to the judge, t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he immediate consequence </w:t>
      </w:r>
      <w:r w:rsidR="008956C0">
        <w:rPr>
          <w:rFonts w:ascii="Barlow" w:hAnsi="Barlow" w:cs="Times New Roman"/>
          <w:sz w:val="24"/>
          <w:szCs w:val="24"/>
          <w:lang w:val="en-GB"/>
        </w:rPr>
        <w:t>was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 xml:space="preserve"> the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high probability for the originator to </w:t>
      </w:r>
      <w:r w:rsidR="00C6218F" w:rsidRPr="003048FB">
        <w:rPr>
          <w:rFonts w:ascii="Barlow" w:hAnsi="Barlow" w:cs="Times New Roman"/>
          <w:sz w:val="24"/>
          <w:szCs w:val="24"/>
          <w:lang w:val="en-GB"/>
        </w:rPr>
        <w:t>lo</w:t>
      </w:r>
      <w:r w:rsidR="00C6218F">
        <w:rPr>
          <w:rFonts w:ascii="Barlow" w:hAnsi="Barlow" w:cs="Times New Roman"/>
          <w:sz w:val="24"/>
          <w:szCs w:val="24"/>
          <w:lang w:val="en-GB"/>
        </w:rPr>
        <w:t>s</w:t>
      </w:r>
      <w:r w:rsidR="00C6218F" w:rsidRPr="003048FB">
        <w:rPr>
          <w:rFonts w:ascii="Barlow" w:hAnsi="Barlow" w:cs="Times New Roman"/>
          <w:sz w:val="24"/>
          <w:szCs w:val="24"/>
          <w:lang w:val="en-GB"/>
        </w:rPr>
        <w:t>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the tender</w:t>
      </w:r>
      <w:r w:rsidR="00274A34">
        <w:rPr>
          <w:rFonts w:ascii="Barlow" w:hAnsi="Barlow" w:cs="Times New Roman"/>
          <w:sz w:val="24"/>
          <w:szCs w:val="24"/>
          <w:lang w:val="en-GB"/>
        </w:rPr>
        <w:t>s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and market shares</w:t>
      </w:r>
      <w:r w:rsidR="00274A34">
        <w:rPr>
          <w:rFonts w:ascii="Barlow" w:hAnsi="Barlow" w:cs="Times New Roman"/>
          <w:sz w:val="24"/>
          <w:szCs w:val="24"/>
          <w:lang w:val="en-GB"/>
        </w:rPr>
        <w:t>,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with the risk that the contracting authorities - even after </w:t>
      </w:r>
      <w:r w:rsidR="00274A34">
        <w:rPr>
          <w:rFonts w:ascii="Barlow" w:hAnsi="Barlow" w:cs="Times New Roman"/>
          <w:sz w:val="24"/>
          <w:szCs w:val="24"/>
          <w:lang w:val="en-GB"/>
        </w:rPr>
        <w:t>an</w:t>
      </w:r>
      <w:r w:rsidR="00274A34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assessment at the end of 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>proceeding</w:t>
      </w:r>
      <w:r w:rsidR="00274A34">
        <w:rPr>
          <w:rFonts w:ascii="Barlow" w:hAnsi="Barlow" w:cs="Times New Roman"/>
          <w:sz w:val="24"/>
          <w:szCs w:val="24"/>
          <w:lang w:val="en-GB"/>
        </w:rPr>
        <w:t>s o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>n the merits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>favourable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to Novartis </w:t>
      </w:r>
      <w:r w:rsidR="00274A34">
        <w:rPr>
          <w:rFonts w:ascii="Barlow" w:hAnsi="Barlow" w:cs="Times New Roman"/>
          <w:sz w:val="24"/>
          <w:szCs w:val="24"/>
          <w:lang w:val="en-GB"/>
        </w:rPr>
        <w:t>–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261939">
        <w:rPr>
          <w:rFonts w:ascii="Barlow" w:hAnsi="Barlow" w:cs="Times New Roman"/>
          <w:sz w:val="24"/>
          <w:szCs w:val="24"/>
          <w:lang w:val="en-GB"/>
        </w:rPr>
        <w:t>would not</w:t>
      </w:r>
      <w:r w:rsidR="001C1D77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adjust the </w:t>
      </w:r>
      <w:r w:rsidR="00274A34">
        <w:rPr>
          <w:rFonts w:ascii="Barlow" w:hAnsi="Barlow" w:cs="Times New Roman"/>
          <w:sz w:val="24"/>
          <w:szCs w:val="24"/>
          <w:lang w:val="en-GB"/>
        </w:rPr>
        <w:t>tender price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for the supply of </w:t>
      </w:r>
      <w:proofErr w:type="spellStart"/>
      <w:r w:rsidR="008956C0">
        <w:rPr>
          <w:rFonts w:ascii="Barlow" w:hAnsi="Barlow" w:cs="Times New Roman"/>
          <w:sz w:val="24"/>
          <w:szCs w:val="24"/>
          <w:lang w:val="en-GB"/>
        </w:rPr>
        <w:t>E</w:t>
      </w:r>
      <w:r w:rsidRPr="003048FB">
        <w:rPr>
          <w:rFonts w:ascii="Barlow" w:hAnsi="Barlow" w:cs="Times New Roman"/>
          <w:sz w:val="24"/>
          <w:szCs w:val="24"/>
          <w:lang w:val="en-GB"/>
        </w:rPr>
        <w:t>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. </w:t>
      </w:r>
    </w:p>
    <w:p w14:paraId="3BD190C6" w14:textId="45A50817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Consequently, the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J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udge upheld the requests made by Novartis and thus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i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>)</w:t>
      </w:r>
      <w:r w:rsidR="000675BB">
        <w:rPr>
          <w:rFonts w:ascii="Barlow" w:hAnsi="Barlow" w:cs="Times New Roman"/>
          <w:sz w:val="24"/>
          <w:szCs w:val="24"/>
          <w:lang w:val="en-GB"/>
        </w:rPr>
        <w:t xml:space="preserve"> preliminary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in</w:t>
      </w:r>
      <w:r w:rsidR="000675BB">
        <w:rPr>
          <w:rFonts w:ascii="Barlow" w:hAnsi="Barlow" w:cs="Times New Roman"/>
          <w:sz w:val="24"/>
          <w:szCs w:val="24"/>
          <w:lang w:val="en-GB"/>
        </w:rPr>
        <w:t>juncted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production, marketing or advertising of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and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/or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any other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drug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containing </w:t>
      </w:r>
      <w:proofErr w:type="spellStart"/>
      <w:r w:rsidR="00F37D63" w:rsidRPr="003048FB">
        <w:rPr>
          <w:rFonts w:ascii="Barlow" w:hAnsi="Barlow" w:cs="Times New Roman"/>
          <w:sz w:val="24"/>
          <w:szCs w:val="24"/>
          <w:lang w:val="en-GB"/>
        </w:rPr>
        <w:t>E</w:t>
      </w:r>
      <w:r w:rsidRPr="003048FB">
        <w:rPr>
          <w:rFonts w:ascii="Barlow" w:hAnsi="Barlow" w:cs="Times New Roman"/>
          <w:sz w:val="24"/>
          <w:szCs w:val="24"/>
          <w:lang w:val="en-GB"/>
        </w:rPr>
        <w:t>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for use in the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PNET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and breast cancer indications; ii) </w:t>
      </w:r>
      <w:r w:rsidR="000675BB">
        <w:rPr>
          <w:rFonts w:ascii="Barlow" w:hAnsi="Barlow" w:cs="Times New Roman"/>
          <w:sz w:val="24"/>
          <w:szCs w:val="24"/>
          <w:lang w:val="en-GB"/>
        </w:rPr>
        <w:t xml:space="preserve">preliminary </w:t>
      </w:r>
      <w:r w:rsidRPr="003048FB">
        <w:rPr>
          <w:rFonts w:ascii="Barlow" w:hAnsi="Barlow" w:cs="Times New Roman"/>
          <w:sz w:val="24"/>
          <w:szCs w:val="24"/>
          <w:lang w:val="en-GB"/>
        </w:rPr>
        <w:t>in</w:t>
      </w:r>
      <w:r w:rsidR="000675BB">
        <w:rPr>
          <w:rFonts w:ascii="Barlow" w:hAnsi="Barlow" w:cs="Times New Roman"/>
          <w:sz w:val="24"/>
          <w:szCs w:val="24"/>
          <w:lang w:val="en-GB"/>
        </w:rPr>
        <w:t>juncted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production, marketing or advertising of </w:t>
      </w:r>
      <w:proofErr w:type="spellStart"/>
      <w:r w:rsidR="00F37D63"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="00F37D63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 and/or any other drug containing </w:t>
      </w:r>
      <w:proofErr w:type="spellStart"/>
      <w:r w:rsidR="00F37D63"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E1325">
        <w:rPr>
          <w:rFonts w:ascii="Barlow" w:hAnsi="Barlow" w:cs="Times New Roman"/>
          <w:sz w:val="24"/>
          <w:szCs w:val="24"/>
          <w:u w:val="single"/>
          <w:lang w:val="en-GB"/>
        </w:rPr>
        <w:t xml:space="preserve">without having taken all necessary and appropriate measures to prevent such </w:t>
      </w:r>
      <w:r w:rsidR="00F37D63" w:rsidRPr="003E1325">
        <w:rPr>
          <w:rFonts w:ascii="Barlow" w:hAnsi="Barlow" w:cs="Times New Roman"/>
          <w:sz w:val="24"/>
          <w:szCs w:val="24"/>
          <w:u w:val="single"/>
          <w:lang w:val="en-GB"/>
        </w:rPr>
        <w:t>drug</w:t>
      </w:r>
      <w:r w:rsidRPr="003E1325">
        <w:rPr>
          <w:rFonts w:ascii="Barlow" w:hAnsi="Barlow" w:cs="Times New Roman"/>
          <w:sz w:val="24"/>
          <w:szCs w:val="24"/>
          <w:u w:val="single"/>
          <w:lang w:val="en-GB"/>
        </w:rPr>
        <w:t xml:space="preserve"> from being used in the PNET and </w:t>
      </w:r>
      <w:r w:rsidR="00C6218F">
        <w:rPr>
          <w:rFonts w:ascii="Barlow" w:hAnsi="Barlow" w:cs="Times New Roman"/>
          <w:sz w:val="24"/>
          <w:szCs w:val="24"/>
          <w:u w:val="single"/>
          <w:lang w:val="en-GB"/>
        </w:rPr>
        <w:t>b</w:t>
      </w:r>
      <w:r w:rsidRPr="003E1325">
        <w:rPr>
          <w:rFonts w:ascii="Barlow" w:hAnsi="Barlow" w:cs="Times New Roman"/>
          <w:sz w:val="24"/>
          <w:szCs w:val="24"/>
          <w:u w:val="single"/>
          <w:lang w:val="en-GB"/>
        </w:rPr>
        <w:t xml:space="preserve">reast </w:t>
      </w:r>
      <w:r w:rsidR="00C6218F">
        <w:rPr>
          <w:rFonts w:ascii="Barlow" w:hAnsi="Barlow" w:cs="Times New Roman"/>
          <w:sz w:val="24"/>
          <w:szCs w:val="24"/>
          <w:u w:val="single"/>
          <w:lang w:val="en-GB"/>
        </w:rPr>
        <w:t>c</w:t>
      </w:r>
      <w:r w:rsidRPr="003E1325">
        <w:rPr>
          <w:rFonts w:ascii="Barlow" w:hAnsi="Barlow" w:cs="Times New Roman"/>
          <w:sz w:val="24"/>
          <w:szCs w:val="24"/>
          <w:u w:val="single"/>
          <w:lang w:val="en-GB"/>
        </w:rPr>
        <w:t>ancer indications</w:t>
      </w:r>
      <w:r w:rsidRPr="003048FB">
        <w:rPr>
          <w:rFonts w:ascii="Barlow" w:hAnsi="Barlow" w:cs="Times New Roman"/>
          <w:sz w:val="24"/>
          <w:szCs w:val="24"/>
          <w:lang w:val="en-GB"/>
        </w:rPr>
        <w:t>, and in particular without having taken the following measures (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i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) ensure that any MA and related SmPC and package leaflet of any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product containing </w:t>
      </w:r>
      <w:proofErr w:type="spellStart"/>
      <w:r w:rsidR="00F37D63" w:rsidRPr="003048FB">
        <w:rPr>
          <w:rFonts w:ascii="Barlow" w:hAnsi="Barlow" w:cs="Times New Roman"/>
          <w:sz w:val="24"/>
          <w:szCs w:val="24"/>
          <w:lang w:val="en-GB"/>
        </w:rPr>
        <w:t>E</w:t>
      </w:r>
      <w:r w:rsidRPr="003048FB">
        <w:rPr>
          <w:rFonts w:ascii="Barlow" w:hAnsi="Barlow" w:cs="Times New Roman"/>
          <w:sz w:val="24"/>
          <w:szCs w:val="24"/>
          <w:lang w:val="en-GB"/>
        </w:rPr>
        <w:t>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does not contain any reference to the patented therapeutic indications; ii) for products already authorized with the indication Breas Cancer in the MA, SmPC and package leaflet initiate and complete the process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of eliminating the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Breast Cancer and PNET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indications. T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he amended MA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has to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be published in the Official Journal and these changes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ha</w:t>
      </w:r>
      <w:r w:rsidR="008956C0">
        <w:rPr>
          <w:rFonts w:ascii="Barlow" w:hAnsi="Barlow" w:cs="Times New Roman"/>
          <w:sz w:val="24"/>
          <w:szCs w:val="24"/>
          <w:lang w:val="en-GB"/>
        </w:rPr>
        <w:t>ve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 to </w:t>
      </w:r>
      <w:r w:rsidRPr="003048FB">
        <w:rPr>
          <w:rFonts w:ascii="Barlow" w:hAnsi="Barlow" w:cs="Times New Roman"/>
          <w:sz w:val="24"/>
          <w:szCs w:val="24"/>
          <w:lang w:val="en-GB"/>
        </w:rPr>
        <w:t>be implemented in the package leaflet and SmPC; iii) inform in writing all interested parties and entities including medical and pharmacist associations, hospitals and ASLs, hospital companies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,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p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rocurement entities and database organizations (a list of which was provided by the Judge) of the fact that medications containing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are not indicated and should not be used for patent-protected uses.</w:t>
      </w:r>
    </w:p>
    <w:p w14:paraId="7ED0359D" w14:textId="12ECC38E" w:rsidR="006F4120" w:rsidRPr="003048FB" w:rsidRDefault="006F412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The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C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ourt, moreover, established the obligation for </w:t>
      </w:r>
      <w:proofErr w:type="spellStart"/>
      <w:r w:rsidR="00F37D63"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="00F37D63"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to communicate in writing every time it makes a commercial offer in a tender or otherwise supplies any product containing </w:t>
      </w:r>
      <w:proofErr w:type="spellStart"/>
      <w:r w:rsidR="00C6218F">
        <w:rPr>
          <w:rFonts w:ascii="Barlow" w:hAnsi="Barlow" w:cs="Times New Roman"/>
          <w:sz w:val="24"/>
          <w:szCs w:val="24"/>
          <w:lang w:val="en-GB"/>
        </w:rPr>
        <w:t>E</w:t>
      </w:r>
      <w:r w:rsidRPr="003048FB">
        <w:rPr>
          <w:rFonts w:ascii="Barlow" w:hAnsi="Barlow" w:cs="Times New Roman"/>
          <w:sz w:val="24"/>
          <w:szCs w:val="24"/>
          <w:lang w:val="en-GB"/>
        </w:rPr>
        <w:t>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(however named) that the product supplied is not indicated and must not be used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for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 the PNET and </w:t>
      </w:r>
      <w:r w:rsidR="00C6218F">
        <w:rPr>
          <w:rFonts w:ascii="Barlow" w:hAnsi="Barlow" w:cs="Times New Roman"/>
          <w:sz w:val="24"/>
          <w:szCs w:val="24"/>
          <w:lang w:val="en-GB"/>
        </w:rPr>
        <w:t>b</w:t>
      </w:r>
      <w:r w:rsidRPr="003048FB">
        <w:rPr>
          <w:rFonts w:ascii="Barlow" w:hAnsi="Barlow" w:cs="Times New Roman"/>
          <w:sz w:val="24"/>
          <w:szCs w:val="24"/>
          <w:lang w:val="en-GB"/>
        </w:rPr>
        <w:t>reast cancer indications.</w:t>
      </w:r>
    </w:p>
    <w:p w14:paraId="219F71DA" w14:textId="77777777" w:rsidR="00C6218F" w:rsidRDefault="006F4120" w:rsidP="00C6218F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048FB">
        <w:rPr>
          <w:rFonts w:ascii="Barlow" w:hAnsi="Barlow" w:cs="Times New Roman"/>
          <w:sz w:val="24"/>
          <w:szCs w:val="24"/>
          <w:lang w:val="en-GB"/>
        </w:rPr>
        <w:t xml:space="preserve">The </w:t>
      </w:r>
      <w:r w:rsidR="00F37D63" w:rsidRPr="003048FB">
        <w:rPr>
          <w:rFonts w:ascii="Barlow" w:hAnsi="Barlow" w:cs="Times New Roman"/>
          <w:sz w:val="24"/>
          <w:szCs w:val="24"/>
          <w:lang w:val="en-GB"/>
        </w:rPr>
        <w:t>C</w:t>
      </w:r>
      <w:r w:rsidRPr="003048FB">
        <w:rPr>
          <w:rFonts w:ascii="Barlow" w:hAnsi="Barlow" w:cs="Times New Roman"/>
          <w:sz w:val="24"/>
          <w:szCs w:val="24"/>
          <w:lang w:val="en-GB"/>
        </w:rPr>
        <w:t xml:space="preserve">ourt also set forth certain ancillary measures such as preventing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Pharma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srl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from transferring and/or licensing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Medac's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</w:t>
      </w:r>
      <w:proofErr w:type="spellStart"/>
      <w:r w:rsidRPr="003048FB">
        <w:rPr>
          <w:rFonts w:ascii="Barlow" w:hAnsi="Barlow" w:cs="Times New Roman"/>
          <w:sz w:val="24"/>
          <w:szCs w:val="24"/>
          <w:lang w:val="en-GB"/>
        </w:rPr>
        <w:t>Everolimus</w:t>
      </w:r>
      <w:proofErr w:type="spellEnd"/>
      <w:r w:rsidRPr="003048FB">
        <w:rPr>
          <w:rFonts w:ascii="Barlow" w:hAnsi="Barlow" w:cs="Times New Roman"/>
          <w:sz w:val="24"/>
          <w:szCs w:val="24"/>
          <w:lang w:val="en-GB"/>
        </w:rPr>
        <w:t xml:space="preserve"> AIC to third parties unless the third parties have committed in writing to comply with the stated measures.</w:t>
      </w:r>
    </w:p>
    <w:p w14:paraId="5A0495D4" w14:textId="53E74559" w:rsidR="008956C0" w:rsidRPr="003E1325" w:rsidRDefault="00463609" w:rsidP="00C6218F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  <w:r w:rsidRPr="003E1325">
        <w:rPr>
          <w:rFonts w:ascii="Barlow" w:hAnsi="Barlow" w:cs="Times New Roman"/>
          <w:sz w:val="24"/>
          <w:szCs w:val="24"/>
          <w:lang w:val="en-GB"/>
        </w:rPr>
        <w:lastRenderedPageBreak/>
        <w:t xml:space="preserve">This decision </w:t>
      </w:r>
      <w:r>
        <w:rPr>
          <w:rFonts w:ascii="Barlow" w:hAnsi="Barlow" w:cs="Times New Roman"/>
          <w:sz w:val="24"/>
          <w:szCs w:val="24"/>
          <w:lang w:val="en-GB"/>
        </w:rPr>
        <w:t>appears</w:t>
      </w:r>
      <w:r w:rsidRPr="003E1325">
        <w:rPr>
          <w:rFonts w:ascii="Barlow" w:hAnsi="Barlow" w:cs="Times New Roman"/>
          <w:sz w:val="24"/>
          <w:szCs w:val="24"/>
          <w:lang w:val="en-GB"/>
        </w:rPr>
        <w:t xml:space="preserve"> consistent with the European</w:t>
      </w:r>
      <w:r>
        <w:rPr>
          <w:rFonts w:ascii="Barlow" w:hAnsi="Barlow" w:cs="Times New Roman"/>
          <w:sz w:val="24"/>
          <w:szCs w:val="24"/>
          <w:lang w:val="en-GB"/>
        </w:rPr>
        <w:t xml:space="preserve"> trend according to which skinny labelling might not</w:t>
      </w:r>
      <w:r>
        <w:rPr>
          <w:rFonts w:ascii="Arial" w:hAnsi="Arial" w:cs="Arial"/>
          <w:lang w:val="en-GB"/>
        </w:rPr>
        <w:t xml:space="preserve"> be sufficient</w:t>
      </w:r>
      <w:r w:rsidR="000675BB">
        <w:rPr>
          <w:rFonts w:ascii="Arial" w:hAnsi="Arial" w:cs="Arial"/>
          <w:lang w:val="en-GB"/>
        </w:rPr>
        <w:t xml:space="preserve"> as such</w:t>
      </w:r>
      <w:r>
        <w:rPr>
          <w:rFonts w:ascii="Arial" w:hAnsi="Arial" w:cs="Arial"/>
          <w:lang w:val="en-GB"/>
        </w:rPr>
        <w:t xml:space="preserve"> to rule out infringement</w:t>
      </w:r>
      <w:r w:rsidRPr="003E1325">
        <w:rPr>
          <w:rFonts w:ascii="Barlow" w:hAnsi="Barlow" w:cs="Times New Roman"/>
          <w:sz w:val="24"/>
          <w:szCs w:val="24"/>
          <w:lang w:val="en-GB"/>
        </w:rPr>
        <w:t>. However</w:t>
      </w:r>
      <w:r>
        <w:rPr>
          <w:rFonts w:ascii="Barlow" w:hAnsi="Barlow" w:cs="Times New Roman"/>
          <w:sz w:val="24"/>
          <w:szCs w:val="24"/>
          <w:lang w:val="en-GB"/>
        </w:rPr>
        <w:t>,</w:t>
      </w:r>
      <w:r w:rsidRPr="003E1325">
        <w:rPr>
          <w:rFonts w:ascii="Barlow" w:hAnsi="Barlow" w:cs="Times New Roman"/>
          <w:sz w:val="24"/>
          <w:szCs w:val="24"/>
          <w:lang w:val="en-GB"/>
        </w:rPr>
        <w:t xml:space="preserve"> it should be noted that the</w:t>
      </w:r>
      <w:r w:rsidR="008956C0" w:rsidRPr="003E1325">
        <w:rPr>
          <w:rFonts w:ascii="Barlow" w:hAnsi="Barlow" w:cs="Times New Roman"/>
          <w:sz w:val="24"/>
          <w:szCs w:val="24"/>
          <w:lang w:val="en-GB"/>
        </w:rPr>
        <w:t xml:space="preserve"> obligation</w:t>
      </w:r>
      <w:r w:rsidRPr="003E1325">
        <w:rPr>
          <w:rFonts w:ascii="Barlow" w:hAnsi="Barlow" w:cs="Times New Roman"/>
          <w:sz w:val="24"/>
          <w:szCs w:val="24"/>
          <w:lang w:val="en-GB"/>
        </w:rPr>
        <w:t>s</w:t>
      </w:r>
      <w:r w:rsidR="008956C0" w:rsidRPr="003E1325">
        <w:rPr>
          <w:rFonts w:ascii="Barlow" w:hAnsi="Barlow" w:cs="Times New Roman"/>
          <w:sz w:val="24"/>
          <w:szCs w:val="24"/>
          <w:lang w:val="en-GB"/>
        </w:rPr>
        <w:t xml:space="preserve"> w</w:t>
      </w:r>
      <w:r w:rsidRPr="003E1325">
        <w:rPr>
          <w:rFonts w:ascii="Barlow" w:hAnsi="Barlow" w:cs="Times New Roman"/>
          <w:sz w:val="24"/>
          <w:szCs w:val="24"/>
          <w:lang w:val="en-GB"/>
        </w:rPr>
        <w:t>ere</w:t>
      </w:r>
      <w:r w:rsidR="008956C0" w:rsidRPr="003E1325">
        <w:rPr>
          <w:rFonts w:ascii="Barlow" w:hAnsi="Barlow" w:cs="Times New Roman"/>
          <w:sz w:val="24"/>
          <w:szCs w:val="24"/>
          <w:lang w:val="en-GB"/>
        </w:rPr>
        <w:t xml:space="preserve"> imposed in a scenario where the Sm</w:t>
      </w:r>
      <w:r w:rsidR="00261939">
        <w:rPr>
          <w:rFonts w:ascii="Barlow" w:hAnsi="Barlow" w:cs="Times New Roman"/>
          <w:sz w:val="24"/>
          <w:szCs w:val="24"/>
          <w:lang w:val="en-GB"/>
        </w:rPr>
        <w:t>P</w:t>
      </w:r>
      <w:r w:rsidR="008956C0" w:rsidRPr="003E1325">
        <w:rPr>
          <w:rFonts w:ascii="Barlow" w:hAnsi="Barlow" w:cs="Times New Roman"/>
          <w:sz w:val="24"/>
          <w:szCs w:val="24"/>
          <w:lang w:val="en-GB"/>
        </w:rPr>
        <w:t xml:space="preserve">C originally did not carve out the patented indications and thus the approach of the Court was arguably particularly strict for such reason. </w:t>
      </w:r>
    </w:p>
    <w:p w14:paraId="7CF4D9A0" w14:textId="791EC3B4" w:rsidR="008956C0" w:rsidRDefault="008956C0" w:rsidP="008956C0">
      <w:pPr>
        <w:rPr>
          <w:lang w:val="en-GB"/>
        </w:rPr>
      </w:pPr>
    </w:p>
    <w:p w14:paraId="2C46D132" w14:textId="77777777" w:rsidR="00417327" w:rsidRDefault="00417327" w:rsidP="008956C0">
      <w:pPr>
        <w:rPr>
          <w:lang w:val="en-GB"/>
        </w:rPr>
      </w:pPr>
    </w:p>
    <w:p w14:paraId="0000EBDF" w14:textId="77777777" w:rsidR="008956C0" w:rsidRPr="003048FB" w:rsidRDefault="008956C0" w:rsidP="006F4120">
      <w:pPr>
        <w:spacing w:line="276" w:lineRule="auto"/>
        <w:jc w:val="both"/>
        <w:rPr>
          <w:rFonts w:ascii="Barlow" w:hAnsi="Barlow" w:cs="Times New Roman"/>
          <w:sz w:val="24"/>
          <w:szCs w:val="24"/>
          <w:lang w:val="en-GB"/>
        </w:rPr>
      </w:pPr>
    </w:p>
    <w:p w14:paraId="2BBF7184" w14:textId="69DD5C66" w:rsidR="00823EC7" w:rsidRPr="003048FB" w:rsidRDefault="009A3BF6" w:rsidP="009A3BF6">
      <w:pPr>
        <w:spacing w:line="276" w:lineRule="auto"/>
        <w:jc w:val="both"/>
        <w:rPr>
          <w:rFonts w:ascii="Barlow" w:hAnsi="Barlow" w:cs="Times New Roman"/>
          <w:sz w:val="24"/>
          <w:szCs w:val="24"/>
        </w:rPr>
      </w:pPr>
      <w:r w:rsidRPr="003048FB">
        <w:rPr>
          <w:rFonts w:ascii="Barlow" w:hAnsi="Barlow" w:cs="Times New Roman"/>
          <w:sz w:val="24"/>
          <w:szCs w:val="24"/>
        </w:rPr>
        <w:t>Luca Giove  – Giorgia Zecchin (</w:t>
      </w:r>
      <w:r w:rsidR="00417327">
        <w:rPr>
          <w:rFonts w:ascii="Barlow" w:hAnsi="Barlow" w:cs="Times New Roman"/>
          <w:sz w:val="24"/>
          <w:szCs w:val="24"/>
        </w:rPr>
        <w:t>GR Legal</w:t>
      </w:r>
      <w:r w:rsidRPr="003048FB">
        <w:rPr>
          <w:rFonts w:ascii="Barlow" w:hAnsi="Barlow" w:cs="Times New Roman"/>
          <w:sz w:val="24"/>
          <w:szCs w:val="24"/>
        </w:rPr>
        <w:t xml:space="preserve">) </w:t>
      </w:r>
    </w:p>
    <w:p w14:paraId="1B0137C7" w14:textId="77777777" w:rsidR="00823EC7" w:rsidRPr="003048FB" w:rsidRDefault="00823EC7" w:rsidP="009A3BF6">
      <w:pPr>
        <w:jc w:val="both"/>
        <w:rPr>
          <w:rFonts w:ascii="Barlow" w:hAnsi="Barlow" w:cs="Times New Roman"/>
          <w:sz w:val="24"/>
          <w:szCs w:val="24"/>
        </w:rPr>
      </w:pPr>
    </w:p>
    <w:sectPr w:rsidR="00823EC7" w:rsidRPr="003048FB" w:rsidSect="009A3B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1D7A" w14:textId="77777777" w:rsidR="00943877" w:rsidRDefault="00943877">
      <w:pPr>
        <w:spacing w:after="0" w:line="240" w:lineRule="auto"/>
      </w:pPr>
      <w:r>
        <w:separator/>
      </w:r>
    </w:p>
  </w:endnote>
  <w:endnote w:type="continuationSeparator" w:id="0">
    <w:p w14:paraId="611FB51F" w14:textId="77777777" w:rsidR="00943877" w:rsidRDefault="009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0038" w14:textId="0821E9F0" w:rsidR="00AA71C4" w:rsidRPr="009577ED" w:rsidRDefault="00823EC7" w:rsidP="009577ED">
    <w:pPr>
      <w:pStyle w:val="Voettekst"/>
      <w:tabs>
        <w:tab w:val="clear" w:pos="4819"/>
        <w:tab w:val="clear" w:pos="9638"/>
        <w:tab w:val="left" w:pos="0"/>
        <w:tab w:val="right" w:pos="10772"/>
      </w:tabs>
    </w:pPr>
    <w:r>
      <w:t xml:space="preserve">         </w:t>
    </w:r>
    <w:r w:rsidRPr="009577ED">
      <w:rPr>
        <w:rFonts w:eastAsiaTheme="minorEastAsia"/>
        <w:noProof/>
        <w:lang w:eastAsia="it-IT"/>
      </w:rPr>
      <mc:AlternateContent>
        <mc:Choice Requires="wps">
          <w:drawing>
            <wp:anchor distT="0" distB="0" distL="360045" distR="360045" simplePos="0" relativeHeight="251663360" behindDoc="1" locked="0" layoutInCell="1" allowOverlap="1" wp14:anchorId="1ADA1977" wp14:editId="3C0FA6EC">
              <wp:simplePos x="0" y="0"/>
              <wp:positionH relativeFrom="margin">
                <wp:posOffset>0</wp:posOffset>
              </wp:positionH>
              <wp:positionV relativeFrom="page">
                <wp:posOffset>10157460</wp:posOffset>
              </wp:positionV>
              <wp:extent cx="1439545" cy="431800"/>
              <wp:effectExtent l="0" t="0" r="8255" b="6350"/>
              <wp:wrapTight wrapText="bothSides">
                <wp:wrapPolygon edited="0">
                  <wp:start x="0" y="0"/>
                  <wp:lineTo x="0" y="20965"/>
                  <wp:lineTo x="21438" y="20965"/>
                  <wp:lineTo x="21438" y="0"/>
                  <wp:lineTo x="0" y="0"/>
                </wp:wrapPolygon>
              </wp:wrapTight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382E4" w14:textId="77777777" w:rsidR="009577ED" w:rsidRPr="008F5DC9" w:rsidRDefault="00823EC7" w:rsidP="009577ED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  <w:t>www.grlegal.it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A197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799.8pt;width:113.35pt;height:34pt;z-index:-251653120;visibility:visible;mso-wrap-style:square;mso-width-percent:0;mso-height-percent:0;mso-wrap-distance-left:28.35pt;mso-wrap-distance-top:0;mso-wrap-distance-right:28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" filled="f" stroked="f">
              <v:textbox inset="0,0,0,0">
                <w:txbxContent>
                  <w:p w14:paraId="130382E4" w14:textId="77777777" w:rsidR="009577ED" w:rsidRPr="008F5DC9" w:rsidRDefault="00823EC7" w:rsidP="009577ED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  <w:t>www.grlegal.it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t xml:space="preserve">                                               </w:t>
    </w:r>
    <w:sdt>
      <w:sdtPr>
        <w:id w:val="-630554661"/>
        <w:docPartObj>
          <w:docPartGallery w:val="Page Numbers (Bottom of Page)"/>
          <w:docPartUnique/>
        </w:docPartObj>
      </w:sdtPr>
      <w:sdtEndPr>
        <w:rPr>
          <w:rFonts w:ascii="Barlow" w:hAnsi="Barlow"/>
          <w:sz w:val="18"/>
          <w:szCs w:val="18"/>
        </w:rPr>
      </w:sdtEndPr>
      <w:sdtContent>
        <w:r w:rsidRPr="006C6D43">
          <w:rPr>
            <w:rFonts w:ascii="Barlow" w:hAnsi="Barlow"/>
            <w:sz w:val="18"/>
            <w:szCs w:val="18"/>
          </w:rPr>
          <w:fldChar w:fldCharType="begin"/>
        </w:r>
        <w:r w:rsidRPr="006C6D43">
          <w:rPr>
            <w:rFonts w:ascii="Barlow" w:hAnsi="Barlow"/>
            <w:sz w:val="18"/>
            <w:szCs w:val="18"/>
          </w:rPr>
          <w:instrText>PAGE   \* MERGEFORMAT</w:instrText>
        </w:r>
        <w:r w:rsidRPr="006C6D43">
          <w:rPr>
            <w:rFonts w:ascii="Barlow" w:hAnsi="Barlow"/>
            <w:sz w:val="18"/>
            <w:szCs w:val="18"/>
          </w:rPr>
          <w:fldChar w:fldCharType="separate"/>
        </w:r>
        <w:r w:rsidR="00D73B92">
          <w:rPr>
            <w:rFonts w:ascii="Barlow" w:hAnsi="Barlow"/>
            <w:noProof/>
            <w:sz w:val="18"/>
            <w:szCs w:val="18"/>
          </w:rPr>
          <w:t>3</w:t>
        </w:r>
        <w:r w:rsidRPr="006C6D43">
          <w:rPr>
            <w:rFonts w:ascii="Barlow" w:hAnsi="Barlow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2D1" w14:textId="77777777" w:rsidR="000B64EA" w:rsidRDefault="00823EC7">
    <w:pPr>
      <w:pStyle w:val="Voettekst"/>
    </w:pPr>
    <w:r>
      <w:rPr>
        <w:noProof/>
        <w:lang w:eastAsia="it-IT"/>
      </w:rPr>
      <mc:AlternateContent>
        <mc:Choice Requires="wps">
          <w:drawing>
            <wp:anchor distT="0" distB="0" distL="360045" distR="360045" simplePos="0" relativeHeight="251662336" behindDoc="0" locked="0" layoutInCell="1" allowOverlap="1" wp14:anchorId="5D840C88" wp14:editId="2DE1984C">
              <wp:simplePos x="0" y="0"/>
              <wp:positionH relativeFrom="margin">
                <wp:posOffset>10795</wp:posOffset>
              </wp:positionH>
              <wp:positionV relativeFrom="margin">
                <wp:posOffset>8500745</wp:posOffset>
              </wp:positionV>
              <wp:extent cx="1439545" cy="432000"/>
              <wp:effectExtent l="0" t="0" r="8255" b="6350"/>
              <wp:wrapSquare wrapText="bothSides"/>
              <wp:docPr id="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43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683DB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  <w:t>www.grlegal.it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40C8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85pt;margin-top:669.35pt;width:113.35pt;height:34pt;z-index:251662336;visibility:visible;mso-wrap-style:square;mso-width-percent:0;mso-height-percent:0;mso-wrap-distance-left:28.35pt;mso-wrap-distance-top:0;mso-wrap-distance-right:28.3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" filled="f" stroked="f">
              <v:textbox inset="0,0,0,0">
                <w:txbxContent>
                  <w:p w14:paraId="6F4683DB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  <w:t>www.grlegal.it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A5EA" w14:textId="77777777" w:rsidR="00943877" w:rsidRDefault="00943877">
      <w:pPr>
        <w:spacing w:after="0" w:line="240" w:lineRule="auto"/>
      </w:pPr>
      <w:r>
        <w:separator/>
      </w:r>
    </w:p>
  </w:footnote>
  <w:footnote w:type="continuationSeparator" w:id="0">
    <w:p w14:paraId="54E507C2" w14:textId="77777777" w:rsidR="00943877" w:rsidRDefault="0094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734E" w14:textId="77777777" w:rsidR="00FD56FB" w:rsidRDefault="00823EC7" w:rsidP="00AA71C4">
    <w:pPr>
      <w:pStyle w:val="Koptekst"/>
    </w:pPr>
    <w:r>
      <w:rPr>
        <w:noProof/>
        <w:lang w:eastAsia="it-IT"/>
      </w:rPr>
      <w:drawing>
        <wp:inline distT="0" distB="0" distL="0" distR="0" wp14:anchorId="7767685C" wp14:editId="551B7EBE">
          <wp:extent cx="521547" cy="67056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547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67357" w14:textId="77777777" w:rsidR="004B61D3" w:rsidRDefault="00617F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9FE8" w14:textId="77777777" w:rsidR="00DC52F9" w:rsidRDefault="00823EC7" w:rsidP="00DC52F9">
    <w:pPr>
      <w:pStyle w:val="Koptekst"/>
    </w:pPr>
    <w:r>
      <w:rPr>
        <w:noProof/>
        <w:lang w:eastAsia="it-IT"/>
      </w:rPr>
      <mc:AlternateContent>
        <mc:Choice Requires="wps">
          <w:drawing>
            <wp:anchor distT="0" distB="0" distL="360045" distR="360045" simplePos="0" relativeHeight="251659264" behindDoc="0" locked="0" layoutInCell="1" allowOverlap="1" wp14:anchorId="3F838A85" wp14:editId="3465E18A">
              <wp:simplePos x="0" y="0"/>
              <wp:positionH relativeFrom="margin">
                <wp:posOffset>2855595</wp:posOffset>
              </wp:positionH>
              <wp:positionV relativeFrom="margin">
                <wp:posOffset>-1347470</wp:posOffset>
              </wp:positionV>
              <wp:extent cx="1439545" cy="719455"/>
              <wp:effectExtent l="0" t="0" r="8255" b="444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31BA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  <w:t>Padova</w:t>
                          </w:r>
                        </w:p>
                        <w:p w14:paraId="7E2EB11D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Via Tommaseo 69/D</w:t>
                          </w:r>
                        </w:p>
                        <w:p w14:paraId="604DB22D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35131 Padova, Italy</w:t>
                          </w:r>
                        </w:p>
                        <w:p w14:paraId="1FB93FF1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Tel. +39 049 8078980</w:t>
                          </w:r>
                        </w:p>
                        <w:p w14:paraId="20D6C0FE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padova@grlegal.it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38A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4.85pt;margin-top:-106.1pt;width:113.35pt;height:56.65pt;z-index:251659264;visibility:visible;mso-wrap-style:square;mso-width-percent:0;mso-height-percent:0;mso-wrap-distance-left:28.35pt;mso-wrap-distance-top:0;mso-wrap-distance-right:28.3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" filled="f" stroked="f">
              <v:textbox inset="0,0,0,0">
                <w:txbxContent>
                  <w:p w14:paraId="738631BA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  <w:t>Padova</w:t>
                    </w:r>
                  </w:p>
                  <w:p w14:paraId="7E2EB11D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Via Tommaseo 69/D</w:t>
                    </w:r>
                  </w:p>
                  <w:p w14:paraId="604DB22D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35131 Padova, Italy</w:t>
                    </w:r>
                  </w:p>
                  <w:p w14:paraId="1FB93FF1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Tel. +39 049 8078980</w:t>
                    </w:r>
                  </w:p>
                  <w:p w14:paraId="20D6C0FE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padova@grlegal.it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360045" distR="360045" simplePos="0" relativeHeight="251660288" behindDoc="0" locked="0" layoutInCell="1" allowOverlap="1" wp14:anchorId="438A4113" wp14:editId="29EF5CDB">
              <wp:simplePos x="0" y="0"/>
              <wp:positionH relativeFrom="margin">
                <wp:posOffset>4303395</wp:posOffset>
              </wp:positionH>
              <wp:positionV relativeFrom="margin">
                <wp:posOffset>-1347470</wp:posOffset>
              </wp:positionV>
              <wp:extent cx="1439545" cy="719455"/>
              <wp:effectExtent l="0" t="0" r="8255" b="44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7194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FA075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  <w:t>Roma</w:t>
                          </w:r>
                        </w:p>
                        <w:p w14:paraId="275B6AD1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 xml:space="preserve">Via </w:t>
                          </w: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Cola di Rienzo 212</w:t>
                          </w:r>
                        </w:p>
                        <w:p w14:paraId="791DA43F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00192</w:t>
                          </w: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Roma</w:t>
                          </w: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, Italy</w:t>
                          </w:r>
                        </w:p>
                        <w:p w14:paraId="0132FA4E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Tel. +39 0</w:t>
                          </w: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6 8543822</w:t>
                          </w:r>
                        </w:p>
                        <w:p w14:paraId="1BB927BA" w14:textId="77777777" w:rsidR="00DC52F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roma@grlegal.it</w:t>
                          </w:r>
                        </w:p>
                        <w:p w14:paraId="2935D68D" w14:textId="77777777" w:rsidR="00DC52F9" w:rsidRPr="008F5DC9" w:rsidRDefault="00617F0F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A4113" id="_x0000_s1028" type="#_x0000_t202" style="position:absolute;margin-left:338.85pt;margin-top:-106.1pt;width:113.35pt;height:56.65pt;z-index:251660288;visibility:visible;mso-wrap-style:square;mso-width-percent:0;mso-height-percent:0;mso-wrap-distance-left:28.35pt;mso-wrap-distance-top:0;mso-wrap-distance-right:28.3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" filled="f" stroked="f">
              <v:textbox inset="0,0,0,0">
                <w:txbxContent>
                  <w:p w14:paraId="1B1FA075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  <w:t>Roma</w:t>
                    </w:r>
                  </w:p>
                  <w:p w14:paraId="275B6AD1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 xml:space="preserve">Via </w:t>
                    </w: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Cola di Rienzo 212</w:t>
                    </w:r>
                  </w:p>
                  <w:p w14:paraId="791DA43F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00192</w:t>
                    </w: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Roma</w:t>
                    </w: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, Italy</w:t>
                    </w:r>
                  </w:p>
                  <w:p w14:paraId="0132FA4E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Tel. +39 0</w:t>
                    </w: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6 8543822</w:t>
                    </w:r>
                  </w:p>
                  <w:p w14:paraId="1BB927BA" w14:textId="77777777" w:rsidR="00DC52F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roma@grlegal.it</w:t>
                    </w:r>
                  </w:p>
                  <w:p w14:paraId="2935D68D" w14:textId="77777777" w:rsidR="00DC52F9" w:rsidRPr="008F5DC9" w:rsidRDefault="00617F0F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360045" distR="360045" simplePos="0" relativeHeight="251661312" behindDoc="0" locked="0" layoutInCell="1" allowOverlap="1" wp14:anchorId="5ECA0710" wp14:editId="077DD1EC">
              <wp:simplePos x="0" y="0"/>
              <wp:positionH relativeFrom="page">
                <wp:posOffset>6112510</wp:posOffset>
              </wp:positionH>
              <wp:positionV relativeFrom="margin">
                <wp:posOffset>-1347297</wp:posOffset>
              </wp:positionV>
              <wp:extent cx="1440000" cy="720000"/>
              <wp:effectExtent l="0" t="0" r="8255" b="444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41EB1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1C2445"/>
                              <w:sz w:val="16"/>
                              <w:szCs w:val="16"/>
                            </w:rPr>
                            <w:t>Milano</w:t>
                          </w:r>
                        </w:p>
                        <w:p w14:paraId="2A4A425C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Piazza S. Fedele 4</w:t>
                          </w:r>
                        </w:p>
                        <w:p w14:paraId="7DE07B51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20121</w:t>
                          </w: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Milano</w:t>
                          </w: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, Italy</w:t>
                          </w:r>
                        </w:p>
                        <w:p w14:paraId="27E7BF99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 w:rsidRPr="008F5DC9"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 xml:space="preserve">Tel. +39 </w:t>
                          </w: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02 21119563</w:t>
                          </w:r>
                        </w:p>
                        <w:p w14:paraId="00AE1D17" w14:textId="77777777" w:rsidR="00DC52F9" w:rsidRPr="008F5DC9" w:rsidRDefault="00823EC7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  <w:t>milano@grlegal.it</w:t>
                          </w:r>
                        </w:p>
                        <w:p w14:paraId="329E99ED" w14:textId="77777777" w:rsidR="00DC52F9" w:rsidRPr="008F5DC9" w:rsidRDefault="00617F0F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</w:p>
                        <w:p w14:paraId="0983F723" w14:textId="77777777" w:rsidR="00DC52F9" w:rsidRPr="008F5DC9" w:rsidRDefault="00617F0F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</w:p>
                        <w:p w14:paraId="26ACB71F" w14:textId="77777777" w:rsidR="00DC52F9" w:rsidRPr="008F5DC9" w:rsidRDefault="00617F0F" w:rsidP="00DC52F9">
                          <w:pPr>
                            <w:spacing w:after="0" w:line="276" w:lineRule="auto"/>
                            <w:rPr>
                              <w:rFonts w:ascii="Barlow" w:hAnsi="Barlow"/>
                              <w:color w:val="1C244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CA0710" id="_x0000_s1029" type="#_x0000_t202" style="position:absolute;margin-left:481.3pt;margin-top:-106.1pt;width:113.4pt;height:56.7pt;z-index:251661312;visibility:visible;mso-wrap-style:square;mso-width-percent:0;mso-height-percent:0;mso-wrap-distance-left:28.35pt;mso-wrap-distance-top:0;mso-wrap-distance-right:28.35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" filled="f" stroked="f">
              <v:textbox inset="0,0,0,0">
                <w:txbxContent>
                  <w:p w14:paraId="42F41EB1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1C2445"/>
                        <w:sz w:val="16"/>
                        <w:szCs w:val="16"/>
                      </w:rPr>
                      <w:t>Milano</w:t>
                    </w:r>
                  </w:p>
                  <w:p w14:paraId="2A4A425C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Piazza S. Fedele 4</w:t>
                    </w:r>
                  </w:p>
                  <w:p w14:paraId="7DE07B51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20121</w:t>
                    </w: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Milano</w:t>
                    </w: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, Italy</w:t>
                    </w:r>
                  </w:p>
                  <w:p w14:paraId="27E7BF99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 w:rsidRPr="008F5DC9"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 xml:space="preserve">Tel. +39 </w:t>
                    </w: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02 21119563</w:t>
                    </w:r>
                  </w:p>
                  <w:p w14:paraId="00AE1D17" w14:textId="77777777" w:rsidR="00DC52F9" w:rsidRPr="008F5DC9" w:rsidRDefault="00823EC7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  <w:r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  <w:t>milano@grlegal.it</w:t>
                    </w:r>
                  </w:p>
                  <w:p w14:paraId="329E99ED" w14:textId="77777777" w:rsidR="00DC52F9" w:rsidRPr="008F5DC9" w:rsidRDefault="00617F0F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</w:p>
                  <w:p w14:paraId="0983F723" w14:textId="77777777" w:rsidR="00DC52F9" w:rsidRPr="008F5DC9" w:rsidRDefault="00617F0F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</w:p>
                  <w:p w14:paraId="26ACB71F" w14:textId="77777777" w:rsidR="00DC52F9" w:rsidRPr="008F5DC9" w:rsidRDefault="00617F0F" w:rsidP="00DC52F9">
                    <w:pPr>
                      <w:spacing w:after="0" w:line="276" w:lineRule="auto"/>
                      <w:rPr>
                        <w:rFonts w:ascii="Barlow" w:hAnsi="Barlow"/>
                        <w:color w:val="1C2445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0EB0DCD" wp14:editId="547D1463">
          <wp:extent cx="1450952" cy="670560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0952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02C5F" w14:textId="77777777" w:rsidR="00DC52F9" w:rsidRDefault="00617F0F" w:rsidP="00DC52F9">
    <w:pPr>
      <w:pStyle w:val="Koptekst"/>
    </w:pPr>
  </w:p>
  <w:p w14:paraId="2CA30EFC" w14:textId="77777777" w:rsidR="00DC52F9" w:rsidRDefault="00617F0F" w:rsidP="00DC52F9">
    <w:pPr>
      <w:pStyle w:val="Koptekst"/>
    </w:pPr>
  </w:p>
  <w:p w14:paraId="06829532" w14:textId="77777777" w:rsidR="00DC52F9" w:rsidRDefault="00617F0F" w:rsidP="00DC52F9">
    <w:pPr>
      <w:pStyle w:val="Koptekst"/>
    </w:pPr>
  </w:p>
  <w:p w14:paraId="5AA242C1" w14:textId="77777777" w:rsidR="000B64EA" w:rsidRDefault="00617F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2F60"/>
    <w:multiLevelType w:val="hybridMultilevel"/>
    <w:tmpl w:val="96EC7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64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Giove">
    <w15:presenceInfo w15:providerId="Windows Live" w15:userId="531deb318d2afa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C7"/>
    <w:rsid w:val="00005B4C"/>
    <w:rsid w:val="00030719"/>
    <w:rsid w:val="00062769"/>
    <w:rsid w:val="000675BB"/>
    <w:rsid w:val="000B5A1D"/>
    <w:rsid w:val="000C66C4"/>
    <w:rsid w:val="000D2528"/>
    <w:rsid w:val="000F66DB"/>
    <w:rsid w:val="00104CA1"/>
    <w:rsid w:val="0010626A"/>
    <w:rsid w:val="00116235"/>
    <w:rsid w:val="001B4341"/>
    <w:rsid w:val="001C1D77"/>
    <w:rsid w:val="001E2CD8"/>
    <w:rsid w:val="0022761A"/>
    <w:rsid w:val="00232400"/>
    <w:rsid w:val="00253461"/>
    <w:rsid w:val="00261939"/>
    <w:rsid w:val="00274A34"/>
    <w:rsid w:val="002F5576"/>
    <w:rsid w:val="003048FB"/>
    <w:rsid w:val="00324325"/>
    <w:rsid w:val="003463E0"/>
    <w:rsid w:val="00376798"/>
    <w:rsid w:val="0038069A"/>
    <w:rsid w:val="003B74AD"/>
    <w:rsid w:val="003C0619"/>
    <w:rsid w:val="003D5796"/>
    <w:rsid w:val="003E1325"/>
    <w:rsid w:val="00417327"/>
    <w:rsid w:val="0043371D"/>
    <w:rsid w:val="0045609B"/>
    <w:rsid w:val="00463609"/>
    <w:rsid w:val="004A7E99"/>
    <w:rsid w:val="004C23DC"/>
    <w:rsid w:val="004F1421"/>
    <w:rsid w:val="004F6ABC"/>
    <w:rsid w:val="00510E4A"/>
    <w:rsid w:val="00524B41"/>
    <w:rsid w:val="0056646D"/>
    <w:rsid w:val="005A0C4B"/>
    <w:rsid w:val="005B2539"/>
    <w:rsid w:val="005B42A0"/>
    <w:rsid w:val="005D32E5"/>
    <w:rsid w:val="00617F0F"/>
    <w:rsid w:val="006C251B"/>
    <w:rsid w:val="006E2A5C"/>
    <w:rsid w:val="006F4120"/>
    <w:rsid w:val="00731749"/>
    <w:rsid w:val="00733BBA"/>
    <w:rsid w:val="007935B4"/>
    <w:rsid w:val="007C546C"/>
    <w:rsid w:val="007E79E8"/>
    <w:rsid w:val="008152AD"/>
    <w:rsid w:val="00823EC7"/>
    <w:rsid w:val="008312E1"/>
    <w:rsid w:val="008956C0"/>
    <w:rsid w:val="008A0021"/>
    <w:rsid w:val="008C5D1F"/>
    <w:rsid w:val="008F6E53"/>
    <w:rsid w:val="0090418A"/>
    <w:rsid w:val="00933C63"/>
    <w:rsid w:val="00943877"/>
    <w:rsid w:val="009716A6"/>
    <w:rsid w:val="00993DC0"/>
    <w:rsid w:val="0099545E"/>
    <w:rsid w:val="009A3BF6"/>
    <w:rsid w:val="009B0933"/>
    <w:rsid w:val="009F2A17"/>
    <w:rsid w:val="009F4675"/>
    <w:rsid w:val="00A67645"/>
    <w:rsid w:val="00A86D37"/>
    <w:rsid w:val="00AA0613"/>
    <w:rsid w:val="00AD760A"/>
    <w:rsid w:val="00B136F2"/>
    <w:rsid w:val="00B14F9D"/>
    <w:rsid w:val="00B410E8"/>
    <w:rsid w:val="00B45783"/>
    <w:rsid w:val="00B51039"/>
    <w:rsid w:val="00BA0184"/>
    <w:rsid w:val="00BC37B0"/>
    <w:rsid w:val="00BE5E63"/>
    <w:rsid w:val="00C03217"/>
    <w:rsid w:val="00C23DA4"/>
    <w:rsid w:val="00C6218F"/>
    <w:rsid w:val="00C81F37"/>
    <w:rsid w:val="00CB6FCD"/>
    <w:rsid w:val="00CE0B81"/>
    <w:rsid w:val="00CF29FE"/>
    <w:rsid w:val="00CF5C2F"/>
    <w:rsid w:val="00D10632"/>
    <w:rsid w:val="00D20A0B"/>
    <w:rsid w:val="00D409A0"/>
    <w:rsid w:val="00D50511"/>
    <w:rsid w:val="00D579EB"/>
    <w:rsid w:val="00D73B92"/>
    <w:rsid w:val="00D807B7"/>
    <w:rsid w:val="00D8621C"/>
    <w:rsid w:val="00DE4F3E"/>
    <w:rsid w:val="00E33882"/>
    <w:rsid w:val="00E33AB9"/>
    <w:rsid w:val="00E95F42"/>
    <w:rsid w:val="00F26524"/>
    <w:rsid w:val="00F37D63"/>
    <w:rsid w:val="00F41A5A"/>
    <w:rsid w:val="00F54639"/>
    <w:rsid w:val="00F561BD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3494"/>
  <w15:chartTrackingRefBased/>
  <w15:docId w15:val="{A237D270-CA7F-174D-BCA7-120DE4E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EC7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EC7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23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EC7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510E4A"/>
    <w:pPr>
      <w:widowControl w:val="0"/>
      <w:spacing w:after="0" w:line="567" w:lineRule="exact"/>
      <w:ind w:left="720"/>
      <w:contextualSpacing/>
      <w:jc w:val="both"/>
    </w:pPr>
    <w:rPr>
      <w:rFonts w:ascii="CG Times" w:eastAsia="Times New Roman" w:hAnsi="CG Times" w:cs="Times New Roman"/>
      <w:spacing w:val="34"/>
      <w:sz w:val="24"/>
      <w:szCs w:val="24"/>
      <w:lang w:eastAsia="it-IT"/>
    </w:rPr>
  </w:style>
  <w:style w:type="character" w:styleId="Hyperlink">
    <w:name w:val="Hyperlink"/>
    <w:basedOn w:val="Standaardalinea-lettertype"/>
    <w:uiPriority w:val="99"/>
    <w:unhideWhenUsed/>
    <w:rsid w:val="009A3BF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A3BF6"/>
    <w:pPr>
      <w:spacing w:after="0" w:line="240" w:lineRule="auto"/>
      <w:ind w:left="708"/>
      <w:jc w:val="both"/>
    </w:pPr>
    <w:rPr>
      <w:rFonts w:ascii="Barlow" w:hAnsi="Barlow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A3BF6"/>
    <w:rPr>
      <w:rFonts w:ascii="Barlow" w:hAnsi="Barlow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3BF6"/>
    <w:rPr>
      <w:vertAlign w:val="superscript"/>
    </w:rPr>
  </w:style>
  <w:style w:type="paragraph" w:styleId="Revisie">
    <w:name w:val="Revision"/>
    <w:hidden/>
    <w:uiPriority w:val="99"/>
    <w:semiHidden/>
    <w:rsid w:val="009B09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Agostini</dc:creator>
  <cp:keywords/>
  <dc:description/>
  <cp:lastModifiedBy>Ann van den Berg</cp:lastModifiedBy>
  <cp:revision>2</cp:revision>
  <dcterms:created xsi:type="dcterms:W3CDTF">2022-05-05T10:19:00Z</dcterms:created>
  <dcterms:modified xsi:type="dcterms:W3CDTF">2022-05-05T10:19:00Z</dcterms:modified>
</cp:coreProperties>
</file>